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9CA" w:rsidRDefault="009579CA" w:rsidP="009579CA">
      <w:pPr>
        <w:pStyle w:val="Heading3"/>
        <w:spacing w:before="0" w:after="0"/>
        <w:rPr>
          <w:rFonts w:cs="Arial"/>
        </w:rPr>
      </w:pPr>
      <w:bookmarkStart w:id="0" w:name="_GoBack"/>
      <w:bookmarkEnd w:id="0"/>
      <w:r w:rsidRPr="008A14C5">
        <w:rPr>
          <w:rFonts w:ascii="Times New Roman" w:hAnsi="Times New Roman"/>
          <w:noProof/>
          <w:sz w:val="28"/>
          <w:szCs w:val="28"/>
          <w:lang w:val="en-US"/>
        </w:rPr>
        <w:drawing>
          <wp:anchor distT="0" distB="0" distL="114300" distR="114300" simplePos="0" relativeHeight="251659264" behindDoc="1" locked="0" layoutInCell="1" allowOverlap="1">
            <wp:simplePos x="0" y="0"/>
            <wp:positionH relativeFrom="column">
              <wp:posOffset>-431800</wp:posOffset>
            </wp:positionH>
            <wp:positionV relativeFrom="paragraph">
              <wp:posOffset>340360</wp:posOffset>
            </wp:positionV>
            <wp:extent cx="800100" cy="666750"/>
            <wp:effectExtent l="0" t="0" r="0" b="0"/>
            <wp:wrapNone/>
            <wp:docPr id="1" name="Picture 1" desc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pic:spPr>
                </pic:pic>
              </a:graphicData>
            </a:graphic>
          </wp:anchor>
        </w:drawing>
      </w:r>
    </w:p>
    <w:p w:rsidR="009579CA" w:rsidRDefault="009579CA" w:rsidP="005311CC">
      <w:pPr>
        <w:pStyle w:val="Heading3"/>
        <w:spacing w:before="0" w:after="0"/>
        <w:jc w:val="center"/>
        <w:rPr>
          <w:rFonts w:cs="Arial"/>
        </w:rPr>
      </w:pPr>
    </w:p>
    <w:p w:rsidR="009579CA" w:rsidRDefault="009579CA" w:rsidP="005311CC">
      <w:pPr>
        <w:pStyle w:val="Heading3"/>
        <w:spacing w:before="0" w:after="0"/>
        <w:jc w:val="center"/>
        <w:rPr>
          <w:rFonts w:cs="Arial"/>
        </w:rPr>
      </w:pPr>
    </w:p>
    <w:p w:rsidR="009579CA" w:rsidRDefault="009579CA" w:rsidP="005311CC">
      <w:pPr>
        <w:pStyle w:val="Heading3"/>
        <w:spacing w:before="0" w:after="0"/>
        <w:jc w:val="center"/>
        <w:rPr>
          <w:rFonts w:cs="Arial"/>
        </w:rPr>
      </w:pPr>
    </w:p>
    <w:p w:rsidR="009579CA" w:rsidRDefault="009579CA" w:rsidP="005311CC">
      <w:pPr>
        <w:pStyle w:val="Heading3"/>
        <w:spacing w:before="0" w:after="0"/>
        <w:jc w:val="center"/>
        <w:rPr>
          <w:rFonts w:cs="Arial"/>
        </w:rPr>
      </w:pPr>
    </w:p>
    <w:p w:rsidR="009579CA" w:rsidRPr="008A14C5" w:rsidRDefault="009579CA" w:rsidP="009579CA">
      <w:pPr>
        <w:rPr>
          <w:sz w:val="28"/>
          <w:szCs w:val="28"/>
        </w:rPr>
      </w:pPr>
      <w:r w:rsidRPr="008A14C5">
        <w:rPr>
          <w:b/>
          <w:i/>
          <w:color w:val="00FF00"/>
          <w:sz w:val="28"/>
          <w:szCs w:val="28"/>
        </w:rPr>
        <w:t>triders</w:t>
      </w:r>
    </w:p>
    <w:p w:rsidR="009579CA" w:rsidRDefault="009579CA" w:rsidP="009579CA">
      <w:pPr>
        <w:pStyle w:val="Heading3"/>
        <w:spacing w:before="0" w:after="0"/>
        <w:rPr>
          <w:rFonts w:cs="Arial"/>
        </w:rPr>
      </w:pPr>
    </w:p>
    <w:p w:rsidR="009579CA" w:rsidRDefault="009579CA" w:rsidP="005311CC">
      <w:pPr>
        <w:pStyle w:val="Heading3"/>
        <w:spacing w:before="0" w:after="0"/>
        <w:jc w:val="center"/>
        <w:rPr>
          <w:rFonts w:cs="Arial"/>
        </w:rPr>
      </w:pPr>
    </w:p>
    <w:p w:rsidR="009579CA" w:rsidRDefault="009579CA" w:rsidP="009579CA">
      <w:pPr>
        <w:jc w:val="center"/>
        <w:rPr>
          <w:rFonts w:cs="Arial"/>
          <w:sz w:val="28"/>
          <w:szCs w:val="28"/>
        </w:rPr>
      </w:pPr>
      <w:r w:rsidRPr="008A14C5">
        <w:rPr>
          <w:rFonts w:cs="Arial"/>
          <w:sz w:val="28"/>
          <w:szCs w:val="28"/>
        </w:rPr>
        <w:t xml:space="preserve">STRIDERS COMMITTEE MINUTES – </w:t>
      </w:r>
      <w:r w:rsidR="004A6219">
        <w:rPr>
          <w:rFonts w:cs="Arial"/>
          <w:sz w:val="28"/>
          <w:szCs w:val="28"/>
        </w:rPr>
        <w:t>Monday 5</w:t>
      </w:r>
      <w:r w:rsidR="004A6219" w:rsidRPr="004A6219">
        <w:rPr>
          <w:rFonts w:cs="Arial"/>
          <w:sz w:val="28"/>
          <w:szCs w:val="28"/>
          <w:vertAlign w:val="superscript"/>
        </w:rPr>
        <w:t>th</w:t>
      </w:r>
      <w:r w:rsidR="004A6219">
        <w:rPr>
          <w:rFonts w:cs="Arial"/>
          <w:sz w:val="28"/>
          <w:szCs w:val="28"/>
        </w:rPr>
        <w:t xml:space="preserve"> December 2016</w:t>
      </w:r>
    </w:p>
    <w:p w:rsidR="009579CA" w:rsidRDefault="009579CA" w:rsidP="009579CA">
      <w:pPr>
        <w:jc w:val="center"/>
        <w:rPr>
          <w:rFonts w:cs="Arial"/>
          <w:sz w:val="28"/>
          <w:szCs w:val="28"/>
        </w:rPr>
      </w:pPr>
    </w:p>
    <w:p w:rsidR="009579CA" w:rsidRDefault="009579CA" w:rsidP="009579CA">
      <w:pPr>
        <w:rPr>
          <w:rFonts w:cs="Arial"/>
        </w:rPr>
      </w:pPr>
      <w:r w:rsidRPr="006723EF">
        <w:rPr>
          <w:rFonts w:cs="Arial"/>
          <w:b/>
        </w:rPr>
        <w:t>Attendees:</w:t>
      </w:r>
      <w:r>
        <w:rPr>
          <w:rFonts w:cs="Arial"/>
        </w:rPr>
        <w:t xml:space="preserve"> Robin Jamieson, Mick Turner, </w:t>
      </w:r>
      <w:r w:rsidR="00D261F1">
        <w:rPr>
          <w:rFonts w:cs="Arial"/>
        </w:rPr>
        <w:t>Jess Watkins</w:t>
      </w:r>
      <w:r>
        <w:rPr>
          <w:rFonts w:cs="Arial"/>
        </w:rPr>
        <w:t xml:space="preserve">, Tony Flowers, Beatrice Schaer, </w:t>
      </w:r>
      <w:r w:rsidR="00766562">
        <w:rPr>
          <w:rFonts w:cs="Arial"/>
        </w:rPr>
        <w:t>Krzysztof</w:t>
      </w:r>
      <w:r>
        <w:rPr>
          <w:rFonts w:cs="Arial"/>
        </w:rPr>
        <w:t xml:space="preserve"> Klidzia, </w:t>
      </w:r>
      <w:r w:rsidR="00D261F1">
        <w:rPr>
          <w:rFonts w:cs="Arial"/>
        </w:rPr>
        <w:t>Darren Woods</w:t>
      </w:r>
      <w:r>
        <w:rPr>
          <w:rFonts w:cs="Arial"/>
        </w:rPr>
        <w:t>, Steph Upton</w:t>
      </w:r>
      <w:r w:rsidR="00D261F1">
        <w:rPr>
          <w:rFonts w:cs="Arial"/>
        </w:rPr>
        <w:t>, John Cannon, Simon Webster</w:t>
      </w:r>
    </w:p>
    <w:p w:rsidR="00D261F1" w:rsidRDefault="00D261F1" w:rsidP="009579CA">
      <w:pPr>
        <w:rPr>
          <w:rFonts w:cs="Arial"/>
        </w:rPr>
      </w:pPr>
    </w:p>
    <w:p w:rsidR="00D261F1" w:rsidRDefault="00D261F1" w:rsidP="009579CA">
      <w:pPr>
        <w:rPr>
          <w:rFonts w:cs="Arial"/>
        </w:rPr>
      </w:pPr>
      <w:r>
        <w:rPr>
          <w:rFonts w:cs="Arial"/>
        </w:rPr>
        <w:t>Apologies – Ruth Pea</w:t>
      </w:r>
      <w:r w:rsidR="00C72CD4">
        <w:rPr>
          <w:rFonts w:cs="Arial"/>
        </w:rPr>
        <w:t>r</w:t>
      </w:r>
      <w:r>
        <w:rPr>
          <w:rFonts w:cs="Arial"/>
        </w:rPr>
        <w:t>son</w:t>
      </w:r>
    </w:p>
    <w:p w:rsidR="009579CA" w:rsidRDefault="009579CA" w:rsidP="005311CC">
      <w:pPr>
        <w:pStyle w:val="Heading3"/>
        <w:spacing w:before="0" w:after="0"/>
        <w:jc w:val="center"/>
        <w:rPr>
          <w:rFonts w:cs="Arial"/>
        </w:rPr>
      </w:pPr>
    </w:p>
    <w:p w:rsidR="009579CA" w:rsidRDefault="009579CA" w:rsidP="005311CC">
      <w:pPr>
        <w:pStyle w:val="Heading3"/>
        <w:spacing w:before="0" w:after="0"/>
        <w:jc w:val="center"/>
        <w:rPr>
          <w:rFonts w:cs="Arial"/>
        </w:rPr>
      </w:pPr>
    </w:p>
    <w:p w:rsidR="009579CA" w:rsidRDefault="009579CA" w:rsidP="005311CC">
      <w:pPr>
        <w:pStyle w:val="Heading3"/>
        <w:spacing w:before="0" w:after="0"/>
        <w:jc w:val="center"/>
        <w:rPr>
          <w:rFonts w:cs="Arial"/>
        </w:rPr>
      </w:pPr>
    </w:p>
    <w:p w:rsidR="00B24331" w:rsidRDefault="00B24331" w:rsidP="00B24331">
      <w:pPr>
        <w:pStyle w:val="ListParagraph"/>
        <w:numPr>
          <w:ilvl w:val="0"/>
          <w:numId w:val="24"/>
        </w:numPr>
        <w:rPr>
          <w:rFonts w:cs="Arial"/>
          <w:b/>
        </w:rPr>
      </w:pPr>
      <w:r w:rsidRPr="00B24331">
        <w:rPr>
          <w:rFonts w:cs="Arial"/>
          <w:b/>
        </w:rPr>
        <w:t>Chairman’s Report</w:t>
      </w:r>
    </w:p>
    <w:p w:rsidR="00A47D8F" w:rsidRPr="00A47D8F" w:rsidRDefault="00A47D8F" w:rsidP="00A47D8F">
      <w:pPr>
        <w:ind w:firstLine="720"/>
        <w:rPr>
          <w:rFonts w:ascii="Calibri" w:eastAsia="Calibri" w:hAnsi="Calibri" w:cs="Arial"/>
          <w:sz w:val="22"/>
          <w:szCs w:val="22"/>
        </w:rPr>
      </w:pPr>
      <w:r w:rsidRPr="00A47D8F">
        <w:rPr>
          <w:rFonts w:ascii="Calibri" w:eastAsia="Calibri" w:hAnsi="Calibri" w:cs="Arial"/>
          <w:sz w:val="22"/>
          <w:szCs w:val="22"/>
        </w:rPr>
        <w:t>New committee members were welcomed.</w:t>
      </w:r>
    </w:p>
    <w:p w:rsidR="00A47D8F" w:rsidRPr="00A47D8F" w:rsidRDefault="00A47D8F" w:rsidP="00A47D8F">
      <w:pPr>
        <w:rPr>
          <w:rFonts w:ascii="Calibri" w:eastAsia="Calibri" w:hAnsi="Calibri" w:cs="Arial"/>
          <w:sz w:val="22"/>
          <w:szCs w:val="22"/>
        </w:rPr>
      </w:pPr>
    </w:p>
    <w:p w:rsidR="00D261F1" w:rsidRPr="00D261F1" w:rsidRDefault="00D261F1" w:rsidP="00D261F1">
      <w:pPr>
        <w:pStyle w:val="ListParagraph"/>
        <w:rPr>
          <w:rFonts w:cs="Arial"/>
          <w:u w:val="single"/>
        </w:rPr>
      </w:pPr>
      <w:r w:rsidRPr="00D261F1">
        <w:rPr>
          <w:rFonts w:cs="Arial"/>
          <w:u w:val="single"/>
        </w:rPr>
        <w:t>Sandilands</w:t>
      </w:r>
    </w:p>
    <w:p w:rsidR="00C07E19" w:rsidRDefault="00D261F1" w:rsidP="00D261F1">
      <w:pPr>
        <w:pStyle w:val="ListParagraph"/>
        <w:rPr>
          <w:rFonts w:cs="Arial"/>
        </w:rPr>
      </w:pPr>
      <w:r>
        <w:rPr>
          <w:rFonts w:cs="Arial"/>
        </w:rPr>
        <w:t xml:space="preserve">The Chairman of the four main clubs are now Director’s of The </w:t>
      </w:r>
      <w:proofErr w:type="spellStart"/>
      <w:r w:rsidRPr="00D261F1">
        <w:rPr>
          <w:rFonts w:cs="Arial"/>
        </w:rPr>
        <w:t>Addiscombe</w:t>
      </w:r>
      <w:proofErr w:type="spellEnd"/>
      <w:r w:rsidRPr="00D261F1">
        <w:rPr>
          <w:rFonts w:cs="Arial"/>
        </w:rPr>
        <w:t xml:space="preserve"> Sports Field Trust Company Ltd</w:t>
      </w:r>
      <w:r w:rsidR="00C07E19">
        <w:rPr>
          <w:rFonts w:cs="Arial"/>
        </w:rPr>
        <w:t xml:space="preserve">. </w:t>
      </w:r>
    </w:p>
    <w:p w:rsidR="00D261F1" w:rsidRDefault="00C07E19" w:rsidP="00D261F1">
      <w:pPr>
        <w:pStyle w:val="ListParagraph"/>
        <w:rPr>
          <w:rFonts w:cs="Arial"/>
        </w:rPr>
      </w:pPr>
      <w:r>
        <w:rPr>
          <w:rFonts w:cs="Arial"/>
        </w:rPr>
        <w:t>The four clubs are</w:t>
      </w:r>
      <w:r w:rsidR="00D261F1">
        <w:rPr>
          <w:rFonts w:cs="Arial"/>
        </w:rPr>
        <w:t xml:space="preserve"> Striders</w:t>
      </w:r>
      <w:r>
        <w:rPr>
          <w:rFonts w:cs="Arial"/>
        </w:rPr>
        <w:t>, Hockey, Tennis and Cricket.</w:t>
      </w:r>
    </w:p>
    <w:p w:rsidR="00D261F1" w:rsidRPr="00D261F1" w:rsidRDefault="00D261F1" w:rsidP="00D261F1">
      <w:pPr>
        <w:pStyle w:val="ListParagraph"/>
        <w:rPr>
          <w:rFonts w:cs="Arial"/>
        </w:rPr>
      </w:pPr>
      <w:r w:rsidRPr="00D261F1">
        <w:rPr>
          <w:rFonts w:cs="Arial"/>
        </w:rPr>
        <w:t>The main aim is to make it easier to apply for grants for development of the club house. The Trust Chairman's (Ian Harris) dream is to be able to</w:t>
      </w:r>
      <w:r w:rsidR="009F4B17">
        <w:rPr>
          <w:rFonts w:cs="Arial"/>
        </w:rPr>
        <w:t xml:space="preserve"> </w:t>
      </w:r>
      <w:r w:rsidR="009F4B17" w:rsidRPr="004C31BE">
        <w:rPr>
          <w:rFonts w:cs="Arial"/>
        </w:rPr>
        <w:t>raise a grant</w:t>
      </w:r>
      <w:r w:rsidR="009F4B17">
        <w:rPr>
          <w:rFonts w:cs="Arial"/>
        </w:rPr>
        <w:t xml:space="preserve"> </w:t>
      </w:r>
      <w:r w:rsidRPr="00D261F1">
        <w:rPr>
          <w:rFonts w:cs="Arial"/>
        </w:rPr>
        <w:t xml:space="preserve"> </w:t>
      </w:r>
      <w:r w:rsidR="004C31BE">
        <w:rPr>
          <w:rFonts w:cs="Arial"/>
        </w:rPr>
        <w:t xml:space="preserve">to </w:t>
      </w:r>
      <w:r w:rsidRPr="00D261F1">
        <w:rPr>
          <w:rFonts w:cs="Arial"/>
        </w:rPr>
        <w:t>build a sports hall.</w:t>
      </w:r>
    </w:p>
    <w:p w:rsidR="00D261F1" w:rsidRPr="00D261F1" w:rsidRDefault="00D261F1" w:rsidP="00D261F1">
      <w:pPr>
        <w:pStyle w:val="ListParagraph"/>
        <w:rPr>
          <w:rFonts w:cs="Arial"/>
        </w:rPr>
      </w:pPr>
      <w:r w:rsidRPr="00D261F1">
        <w:rPr>
          <w:rFonts w:cs="Arial"/>
        </w:rPr>
        <w:t> </w:t>
      </w:r>
    </w:p>
    <w:p w:rsidR="00D261F1" w:rsidRDefault="00D261F1" w:rsidP="00D261F1">
      <w:pPr>
        <w:pStyle w:val="ListParagraph"/>
        <w:rPr>
          <w:rFonts w:cs="Arial"/>
        </w:rPr>
      </w:pPr>
      <w:r w:rsidRPr="00D261F1">
        <w:rPr>
          <w:rFonts w:cs="Arial"/>
        </w:rPr>
        <w:t> Sandilands Club Ltd will finish this year with a small surplus</w:t>
      </w:r>
      <w:r w:rsidR="00C07E19">
        <w:rPr>
          <w:rFonts w:cs="Arial"/>
        </w:rPr>
        <w:t>,</w:t>
      </w:r>
      <w:r w:rsidRPr="00D261F1">
        <w:rPr>
          <w:rFonts w:cs="Arial"/>
        </w:rPr>
        <w:t xml:space="preserve"> but next year it is projected to make a loss of </w:t>
      </w:r>
      <w:r w:rsidR="00A47D8F">
        <w:rPr>
          <w:rFonts w:cs="Arial"/>
        </w:rPr>
        <w:t>approx.</w:t>
      </w:r>
      <w:r w:rsidRPr="00D261F1">
        <w:rPr>
          <w:rFonts w:cs="Arial"/>
        </w:rPr>
        <w:t xml:space="preserve"> £2000.</w:t>
      </w:r>
    </w:p>
    <w:p w:rsidR="00C07E19" w:rsidRPr="00D261F1" w:rsidRDefault="00C07E19" w:rsidP="00D261F1">
      <w:pPr>
        <w:pStyle w:val="ListParagraph"/>
        <w:rPr>
          <w:rFonts w:cs="Arial"/>
        </w:rPr>
      </w:pPr>
    </w:p>
    <w:p w:rsidR="00C07E19" w:rsidRDefault="00D261F1" w:rsidP="00D261F1">
      <w:pPr>
        <w:pStyle w:val="ListParagraph"/>
        <w:rPr>
          <w:rFonts w:cs="Arial"/>
        </w:rPr>
      </w:pPr>
      <w:r w:rsidRPr="00D261F1">
        <w:rPr>
          <w:rFonts w:cs="Arial"/>
        </w:rPr>
        <w:t>The Nursery hasn't materialised this year and although a nursery brings in some income it is so disruptive that it has been decided not to pursue that option any further.</w:t>
      </w:r>
    </w:p>
    <w:p w:rsidR="00D261F1" w:rsidRPr="00D261F1" w:rsidRDefault="00D261F1" w:rsidP="00D261F1">
      <w:pPr>
        <w:pStyle w:val="ListParagraph"/>
        <w:rPr>
          <w:rFonts w:cs="Arial"/>
        </w:rPr>
      </w:pPr>
      <w:r w:rsidRPr="00D261F1">
        <w:rPr>
          <w:rFonts w:cs="Arial"/>
        </w:rPr>
        <w:t> </w:t>
      </w:r>
    </w:p>
    <w:p w:rsidR="00D261F1" w:rsidRDefault="00D261F1" w:rsidP="00D261F1">
      <w:pPr>
        <w:pStyle w:val="ListParagraph"/>
        <w:rPr>
          <w:rFonts w:cs="Arial"/>
        </w:rPr>
      </w:pPr>
      <w:r w:rsidRPr="00D261F1">
        <w:rPr>
          <w:rFonts w:cs="Arial"/>
        </w:rPr>
        <w:t>The Hockey Club no longer use Sandilands grounds for any matches. They have moved to R</w:t>
      </w:r>
      <w:r w:rsidR="00C07E19">
        <w:rPr>
          <w:rFonts w:cs="Arial"/>
        </w:rPr>
        <w:t>oyal Russell all weather pitches,</w:t>
      </w:r>
      <w:r w:rsidRPr="00D261F1">
        <w:rPr>
          <w:rFonts w:cs="Arial"/>
        </w:rPr>
        <w:t xml:space="preserve"> but they will continue to use the club house as their meeting place on Saturday afternoons.  </w:t>
      </w:r>
    </w:p>
    <w:p w:rsidR="00C07E19" w:rsidRPr="00D261F1" w:rsidRDefault="00C07E19" w:rsidP="00D261F1">
      <w:pPr>
        <w:pStyle w:val="ListParagraph"/>
        <w:rPr>
          <w:rFonts w:cs="Arial"/>
        </w:rPr>
      </w:pPr>
    </w:p>
    <w:p w:rsidR="00D261F1" w:rsidRPr="00D261F1" w:rsidRDefault="00D261F1" w:rsidP="00D261F1">
      <w:pPr>
        <w:pStyle w:val="ListParagraph"/>
        <w:rPr>
          <w:rFonts w:cs="Arial"/>
        </w:rPr>
      </w:pPr>
      <w:r w:rsidRPr="00D261F1">
        <w:rPr>
          <w:rFonts w:cs="Arial"/>
        </w:rPr>
        <w:t xml:space="preserve">Hockey's contribution to Sandilands funds has </w:t>
      </w:r>
      <w:r w:rsidR="00C07E19">
        <w:rPr>
          <w:rFonts w:cs="Arial"/>
        </w:rPr>
        <w:t xml:space="preserve">reduced </w:t>
      </w:r>
      <w:r w:rsidRPr="00D261F1">
        <w:rPr>
          <w:rFonts w:cs="Arial"/>
        </w:rPr>
        <w:t>from £8500 to £3500 p.a.</w:t>
      </w:r>
    </w:p>
    <w:p w:rsidR="00D261F1" w:rsidRDefault="00C07E19" w:rsidP="00D261F1">
      <w:pPr>
        <w:pStyle w:val="ListParagraph"/>
        <w:rPr>
          <w:rFonts w:cs="Arial"/>
        </w:rPr>
      </w:pPr>
      <w:r>
        <w:rPr>
          <w:rFonts w:cs="Arial"/>
        </w:rPr>
        <w:t>Cricket pay £9,600, Tennis £14,500, Striders £1500</w:t>
      </w:r>
      <w:r w:rsidR="00D261F1" w:rsidRPr="00D261F1">
        <w:rPr>
          <w:rFonts w:cs="Arial"/>
        </w:rPr>
        <w:t>, Ch</w:t>
      </w:r>
      <w:r>
        <w:rPr>
          <w:rFonts w:cs="Arial"/>
        </w:rPr>
        <w:t>oir £1276 &amp; Running Sisters £600.</w:t>
      </w:r>
    </w:p>
    <w:p w:rsidR="00C07E19" w:rsidRPr="00D261F1" w:rsidRDefault="00C07E19" w:rsidP="00D261F1">
      <w:pPr>
        <w:pStyle w:val="ListParagraph"/>
        <w:rPr>
          <w:rFonts w:cs="Arial"/>
        </w:rPr>
      </w:pPr>
    </w:p>
    <w:p w:rsidR="00D261F1" w:rsidRDefault="00C07E19" w:rsidP="00D261F1">
      <w:pPr>
        <w:pStyle w:val="ListParagraph"/>
        <w:rPr>
          <w:rFonts w:cs="Arial"/>
        </w:rPr>
      </w:pPr>
      <w:r>
        <w:rPr>
          <w:rFonts w:cs="Arial"/>
        </w:rPr>
        <w:t xml:space="preserve">Additionally </w:t>
      </w:r>
      <w:r w:rsidR="00D261F1" w:rsidRPr="00D261F1">
        <w:rPr>
          <w:rFonts w:cs="Arial"/>
        </w:rPr>
        <w:t>Striders contributes £1960 for Yoga and around £1000 for CHM. </w:t>
      </w:r>
    </w:p>
    <w:p w:rsidR="00C07E19" w:rsidRPr="00D261F1" w:rsidRDefault="00C07E19" w:rsidP="00D261F1">
      <w:pPr>
        <w:pStyle w:val="ListParagraph"/>
        <w:rPr>
          <w:rFonts w:cs="Arial"/>
        </w:rPr>
      </w:pPr>
    </w:p>
    <w:p w:rsidR="00C07E19" w:rsidRDefault="00D261F1" w:rsidP="00D261F1">
      <w:pPr>
        <w:pStyle w:val="ListParagraph"/>
        <w:rPr>
          <w:rFonts w:cs="Arial"/>
        </w:rPr>
      </w:pPr>
      <w:r w:rsidRPr="00D261F1">
        <w:rPr>
          <w:rFonts w:cs="Arial"/>
        </w:rPr>
        <w:t>However as the club who has the largest membership and actually uses the clubhouse changing facilities more than anyone</w:t>
      </w:r>
      <w:r w:rsidR="006E34FB">
        <w:rPr>
          <w:rFonts w:cs="Arial"/>
        </w:rPr>
        <w:t xml:space="preserve"> </w:t>
      </w:r>
      <w:r w:rsidR="004C31BE" w:rsidRPr="004C31BE">
        <w:rPr>
          <w:rFonts w:cs="Arial"/>
        </w:rPr>
        <w:t>else</w:t>
      </w:r>
      <w:r w:rsidRPr="00D261F1">
        <w:rPr>
          <w:rFonts w:cs="Arial"/>
        </w:rPr>
        <w:t xml:space="preserve"> </w:t>
      </w:r>
      <w:r w:rsidR="006E33ED">
        <w:rPr>
          <w:rFonts w:cs="Arial"/>
        </w:rPr>
        <w:t>I</w:t>
      </w:r>
      <w:r w:rsidRPr="00D261F1">
        <w:rPr>
          <w:rFonts w:cs="Arial"/>
        </w:rPr>
        <w:t xml:space="preserve"> have offered to increase our basic contribution to £2000 pa for next year. </w:t>
      </w:r>
    </w:p>
    <w:p w:rsidR="00C07E19" w:rsidRDefault="00C07E19" w:rsidP="00D261F1">
      <w:pPr>
        <w:pStyle w:val="ListParagraph"/>
        <w:rPr>
          <w:rFonts w:cs="Arial"/>
        </w:rPr>
      </w:pPr>
    </w:p>
    <w:p w:rsidR="00D261F1" w:rsidRDefault="00D261F1" w:rsidP="00D261F1">
      <w:pPr>
        <w:pStyle w:val="ListParagraph"/>
        <w:rPr>
          <w:rFonts w:cs="Arial"/>
        </w:rPr>
      </w:pPr>
      <w:r w:rsidRPr="00D261F1">
        <w:rPr>
          <w:rFonts w:cs="Arial"/>
        </w:rPr>
        <w:t>The Choir are also being asked to increase theirs by £500. The other clubs are reviewing their contribution but both Tennis and Cricket are struggling with membership.</w:t>
      </w:r>
    </w:p>
    <w:p w:rsidR="00A47D8F" w:rsidRPr="00D261F1" w:rsidRDefault="00A47D8F" w:rsidP="00D261F1">
      <w:pPr>
        <w:pStyle w:val="ListParagraph"/>
        <w:rPr>
          <w:rFonts w:cs="Arial"/>
        </w:rPr>
      </w:pPr>
    </w:p>
    <w:p w:rsidR="00D261F1" w:rsidRPr="00D261F1" w:rsidRDefault="00D261F1" w:rsidP="00D261F1">
      <w:pPr>
        <w:pStyle w:val="ListParagraph"/>
        <w:rPr>
          <w:rFonts w:cs="Arial"/>
        </w:rPr>
      </w:pPr>
      <w:r w:rsidRPr="00D261F1">
        <w:rPr>
          <w:rFonts w:cs="Arial"/>
        </w:rPr>
        <w:lastRenderedPageBreak/>
        <w:t> </w:t>
      </w:r>
    </w:p>
    <w:p w:rsidR="00D261F1" w:rsidRPr="00C07E19" w:rsidRDefault="00D261F1" w:rsidP="00D261F1">
      <w:pPr>
        <w:pStyle w:val="ListParagraph"/>
        <w:rPr>
          <w:rFonts w:cs="Arial"/>
          <w:u w:val="single"/>
        </w:rPr>
      </w:pPr>
      <w:r w:rsidRPr="00C07E19">
        <w:rPr>
          <w:rFonts w:cs="Arial"/>
          <w:u w:val="single"/>
        </w:rPr>
        <w:t>Croydon Half</w:t>
      </w:r>
    </w:p>
    <w:p w:rsidR="00D261F1" w:rsidRPr="004C31BE" w:rsidRDefault="00C72CD4" w:rsidP="00D261F1">
      <w:pPr>
        <w:pStyle w:val="ListParagraph"/>
        <w:rPr>
          <w:rFonts w:cs="Arial"/>
        </w:rPr>
      </w:pPr>
      <w:r>
        <w:rPr>
          <w:rFonts w:cs="Arial"/>
        </w:rPr>
        <w:t>Entries are coming in</w:t>
      </w:r>
      <w:r w:rsidR="004C31BE">
        <w:rPr>
          <w:rFonts w:cs="Arial"/>
        </w:rPr>
        <w:t xml:space="preserve"> - 31 </w:t>
      </w:r>
      <w:r w:rsidR="00D261F1" w:rsidRPr="004C31BE">
        <w:rPr>
          <w:rFonts w:cs="Arial"/>
        </w:rPr>
        <w:t>to date</w:t>
      </w:r>
      <w:ins w:id="1" w:author="Robin Jamieson" w:date="2016-12-10T20:40:00Z">
        <w:r w:rsidR="006E34FB" w:rsidRPr="004C31BE">
          <w:rPr>
            <w:rFonts w:cs="Arial"/>
          </w:rPr>
          <w:t xml:space="preserve"> </w:t>
        </w:r>
      </w:ins>
      <w:r w:rsidR="004C31BE">
        <w:rPr>
          <w:rFonts w:cs="Arial"/>
        </w:rPr>
        <w:t>which is low, but much the same as last year.</w:t>
      </w:r>
    </w:p>
    <w:p w:rsidR="00D261F1" w:rsidRDefault="00D261F1" w:rsidP="00D261F1">
      <w:pPr>
        <w:pStyle w:val="ListParagraph"/>
        <w:rPr>
          <w:rFonts w:cs="Arial"/>
        </w:rPr>
      </w:pPr>
      <w:r w:rsidRPr="00D261F1">
        <w:rPr>
          <w:rFonts w:cs="Arial"/>
        </w:rPr>
        <w:t xml:space="preserve">The Loos, PA and radios have been booked.  Nice Works do the </w:t>
      </w:r>
      <w:r w:rsidR="00C72CD4">
        <w:rPr>
          <w:rFonts w:cs="Arial"/>
        </w:rPr>
        <w:t>rest but flyers will be produced and given to club members to publicise at races. Jess will look at possibly advertising on the Surrey League website. Kathy Selby will be contacted</w:t>
      </w:r>
      <w:r w:rsidR="00A47D8F">
        <w:rPr>
          <w:rFonts w:cs="Arial"/>
        </w:rPr>
        <w:t xml:space="preserve"> with regards to advertising to local clubs.</w:t>
      </w:r>
    </w:p>
    <w:p w:rsidR="00C72CD4" w:rsidRPr="004C31BE" w:rsidRDefault="00C72CD4" w:rsidP="00D261F1">
      <w:pPr>
        <w:pStyle w:val="ListParagraph"/>
        <w:rPr>
          <w:rFonts w:cs="Arial"/>
        </w:rPr>
      </w:pPr>
      <w:r w:rsidRPr="004C31BE">
        <w:rPr>
          <w:rFonts w:cs="Arial"/>
        </w:rPr>
        <w:t xml:space="preserve">A </w:t>
      </w:r>
      <w:r w:rsidR="006E34FB" w:rsidRPr="004C31BE">
        <w:rPr>
          <w:rFonts w:cs="Arial"/>
        </w:rPr>
        <w:t>small t</w:t>
      </w:r>
      <w:r w:rsidRPr="004C31BE">
        <w:rPr>
          <w:rFonts w:cs="Arial"/>
        </w:rPr>
        <w:t>eam is required on the day</w:t>
      </w:r>
      <w:r w:rsidR="006E34FB" w:rsidRPr="004C31BE">
        <w:rPr>
          <w:rFonts w:cs="Arial"/>
        </w:rPr>
        <w:t xml:space="preserve"> to manage the</w:t>
      </w:r>
      <w:r w:rsidR="004C31BE">
        <w:rPr>
          <w:rFonts w:cs="Arial"/>
        </w:rPr>
        <w:t xml:space="preserve"> hall, the grounds, the marshal</w:t>
      </w:r>
      <w:r w:rsidR="006E34FB" w:rsidRPr="004C31BE">
        <w:rPr>
          <w:rFonts w:cs="Arial"/>
        </w:rPr>
        <w:t>s</w:t>
      </w:r>
      <w:r w:rsidRPr="004C31BE">
        <w:rPr>
          <w:rFonts w:cs="Arial"/>
        </w:rPr>
        <w:t>,</w:t>
      </w:r>
      <w:r w:rsidR="006E34FB" w:rsidRPr="004C31BE">
        <w:rPr>
          <w:rFonts w:cs="Arial"/>
        </w:rPr>
        <w:t xml:space="preserve"> the start and the finish</w:t>
      </w:r>
      <w:r w:rsidRPr="004C31BE">
        <w:rPr>
          <w:rFonts w:cs="Arial"/>
        </w:rPr>
        <w:t xml:space="preserve"> so volunteers will be sought.</w:t>
      </w:r>
      <w:r w:rsidR="006E34FB" w:rsidRPr="004C31BE">
        <w:rPr>
          <w:rFonts w:cs="Arial"/>
        </w:rPr>
        <w:t xml:space="preserve"> Nice </w:t>
      </w:r>
      <w:r w:rsidR="004C31BE">
        <w:rPr>
          <w:rFonts w:cs="Arial"/>
        </w:rPr>
        <w:t>works</w:t>
      </w:r>
      <w:r w:rsidR="006E34FB" w:rsidRPr="004C31BE">
        <w:rPr>
          <w:rFonts w:cs="Arial"/>
        </w:rPr>
        <w:t xml:space="preserve"> will manage entries and timing and act as race director.</w:t>
      </w:r>
    </w:p>
    <w:p w:rsidR="006E34FB" w:rsidRPr="00D261F1" w:rsidRDefault="006E34FB" w:rsidP="00D261F1">
      <w:pPr>
        <w:pStyle w:val="ListParagraph"/>
        <w:rPr>
          <w:rFonts w:cs="Arial"/>
        </w:rPr>
      </w:pPr>
    </w:p>
    <w:p w:rsidR="00D261F1" w:rsidRPr="00D261F1" w:rsidRDefault="00D261F1" w:rsidP="00D261F1">
      <w:pPr>
        <w:pStyle w:val="ListParagraph"/>
        <w:rPr>
          <w:rFonts w:cs="Arial"/>
        </w:rPr>
      </w:pPr>
      <w:r w:rsidRPr="00D261F1">
        <w:rPr>
          <w:rFonts w:cs="Arial"/>
        </w:rPr>
        <w:t> </w:t>
      </w:r>
    </w:p>
    <w:p w:rsidR="00D261F1" w:rsidRPr="00A47D8F" w:rsidRDefault="00D261F1" w:rsidP="00D261F1">
      <w:pPr>
        <w:pStyle w:val="ListParagraph"/>
        <w:rPr>
          <w:rFonts w:cs="Arial"/>
          <w:u w:val="single"/>
        </w:rPr>
      </w:pPr>
      <w:r w:rsidRPr="00A47D8F">
        <w:rPr>
          <w:rFonts w:cs="Arial"/>
          <w:u w:val="single"/>
        </w:rPr>
        <w:t>Web Site</w:t>
      </w:r>
    </w:p>
    <w:p w:rsidR="00A47D8F" w:rsidRDefault="00D261F1" w:rsidP="00D261F1">
      <w:pPr>
        <w:pStyle w:val="ListParagraph"/>
        <w:rPr>
          <w:rFonts w:cs="Arial"/>
        </w:rPr>
      </w:pPr>
      <w:r w:rsidRPr="00D261F1">
        <w:rPr>
          <w:rFonts w:cs="Arial"/>
        </w:rPr>
        <w:t>Thanks to Jess for taking on any maintenance of this.</w:t>
      </w:r>
    </w:p>
    <w:p w:rsidR="00A47D8F" w:rsidRDefault="00A47D8F" w:rsidP="00D261F1">
      <w:pPr>
        <w:pStyle w:val="ListParagraph"/>
        <w:rPr>
          <w:rFonts w:cs="Arial"/>
        </w:rPr>
      </w:pPr>
      <w:r>
        <w:rPr>
          <w:rFonts w:cs="Arial"/>
        </w:rPr>
        <w:t>Jess has already added some race reports and new photo’s.</w:t>
      </w:r>
    </w:p>
    <w:p w:rsidR="00D261F1" w:rsidRPr="004C31BE" w:rsidRDefault="00A47D8F" w:rsidP="00D261F1">
      <w:pPr>
        <w:pStyle w:val="ListParagraph"/>
        <w:rPr>
          <w:rFonts w:cs="Arial"/>
        </w:rPr>
      </w:pPr>
      <w:r>
        <w:rPr>
          <w:rFonts w:cs="Arial"/>
        </w:rPr>
        <w:t>Jess will look at the calendar format to see if it can be approved.</w:t>
      </w:r>
      <w:r w:rsidR="00D261F1" w:rsidRPr="00D261F1">
        <w:rPr>
          <w:rFonts w:cs="Arial"/>
        </w:rPr>
        <w:t> </w:t>
      </w:r>
      <w:r>
        <w:rPr>
          <w:rFonts w:cs="Arial"/>
        </w:rPr>
        <w:t>Jess will also look at how the website looks on a mobile phone and</w:t>
      </w:r>
      <w:r w:rsidR="006E34FB">
        <w:rPr>
          <w:rFonts w:cs="Arial"/>
        </w:rPr>
        <w:t xml:space="preserve"> </w:t>
      </w:r>
      <w:r w:rsidR="006E34FB" w:rsidRPr="004C31BE">
        <w:rPr>
          <w:rFonts w:cs="Arial"/>
        </w:rPr>
        <w:t xml:space="preserve">how well the membership form works on a </w:t>
      </w:r>
      <w:r w:rsidRPr="004C31BE">
        <w:rPr>
          <w:rFonts w:cs="Arial"/>
        </w:rPr>
        <w:t>mobile.</w:t>
      </w:r>
    </w:p>
    <w:p w:rsidR="00A47D8F" w:rsidRPr="00D261F1" w:rsidRDefault="00A47D8F" w:rsidP="00D261F1">
      <w:pPr>
        <w:pStyle w:val="ListParagraph"/>
        <w:rPr>
          <w:rFonts w:cs="Arial"/>
        </w:rPr>
      </w:pPr>
    </w:p>
    <w:p w:rsidR="000C74C4" w:rsidRDefault="003F04AC" w:rsidP="00513095">
      <w:pPr>
        <w:pStyle w:val="ListParagraph"/>
        <w:numPr>
          <w:ilvl w:val="0"/>
          <w:numId w:val="24"/>
        </w:numPr>
        <w:rPr>
          <w:rFonts w:cs="Arial"/>
          <w:b/>
        </w:rPr>
      </w:pPr>
      <w:r w:rsidRPr="00513095">
        <w:rPr>
          <w:rFonts w:cs="Arial"/>
          <w:b/>
        </w:rPr>
        <w:t>Membership Secretary’s Report.</w:t>
      </w:r>
    </w:p>
    <w:p w:rsidR="00A47D8F" w:rsidRPr="00A47D8F" w:rsidRDefault="00A47D8F" w:rsidP="00A47D8F">
      <w:pPr>
        <w:pStyle w:val="ListParagraph"/>
        <w:rPr>
          <w:rFonts w:cs="Arial"/>
        </w:rPr>
      </w:pPr>
      <w:r w:rsidRPr="00A47D8F">
        <w:rPr>
          <w:rFonts w:cs="Arial"/>
        </w:rPr>
        <w:t xml:space="preserve">John Gannon and Simon Webster have taken on this role. John will be dealing with the correspondence and Simon will be dealing with </w:t>
      </w:r>
      <w:r>
        <w:rPr>
          <w:rFonts w:cs="Arial"/>
        </w:rPr>
        <w:t xml:space="preserve">the </w:t>
      </w:r>
      <w:r w:rsidRPr="00A47D8F">
        <w:rPr>
          <w:rFonts w:cs="Arial"/>
        </w:rPr>
        <w:t>EA.</w:t>
      </w:r>
    </w:p>
    <w:p w:rsidR="00A47D8F" w:rsidRPr="00D261F1" w:rsidRDefault="00A47D8F" w:rsidP="00A47D8F">
      <w:pPr>
        <w:pStyle w:val="ListParagraph"/>
        <w:rPr>
          <w:rFonts w:cs="Arial"/>
        </w:rPr>
      </w:pPr>
      <w:r w:rsidRPr="00D261F1">
        <w:rPr>
          <w:rFonts w:cs="Arial"/>
        </w:rPr>
        <w:t> </w:t>
      </w:r>
    </w:p>
    <w:p w:rsidR="00A47D8F" w:rsidRPr="00D261F1" w:rsidRDefault="00A47D8F" w:rsidP="00A47D8F">
      <w:pPr>
        <w:pStyle w:val="ListParagraph"/>
        <w:rPr>
          <w:rFonts w:cs="Arial"/>
        </w:rPr>
      </w:pPr>
      <w:r>
        <w:rPr>
          <w:rFonts w:cs="Arial"/>
        </w:rPr>
        <w:t>T</w:t>
      </w:r>
      <w:r w:rsidRPr="00D261F1">
        <w:rPr>
          <w:rFonts w:cs="Arial"/>
        </w:rPr>
        <w:t xml:space="preserve">wo general reminders and four individual reminders </w:t>
      </w:r>
      <w:r>
        <w:rPr>
          <w:rFonts w:cs="Arial"/>
        </w:rPr>
        <w:t xml:space="preserve">have been sent </w:t>
      </w:r>
      <w:r w:rsidRPr="00D261F1">
        <w:rPr>
          <w:rFonts w:cs="Arial"/>
        </w:rPr>
        <w:t xml:space="preserve">to non payers. The last one on November 4th saying </w:t>
      </w:r>
      <w:r>
        <w:rPr>
          <w:rFonts w:cs="Arial"/>
        </w:rPr>
        <w:t>they would be removed from our list if there is no reply by the end of the month</w:t>
      </w:r>
      <w:r w:rsidRPr="00D261F1">
        <w:rPr>
          <w:rFonts w:cs="Arial"/>
        </w:rPr>
        <w:t>. In practice we will give them to the end of the year.</w:t>
      </w:r>
    </w:p>
    <w:p w:rsidR="00A47D8F" w:rsidRPr="00D261F1" w:rsidRDefault="00A47D8F" w:rsidP="00A47D8F">
      <w:pPr>
        <w:pStyle w:val="ListParagraph"/>
        <w:rPr>
          <w:rFonts w:cs="Arial"/>
        </w:rPr>
      </w:pPr>
      <w:r w:rsidRPr="00D261F1">
        <w:rPr>
          <w:rFonts w:cs="Arial"/>
        </w:rPr>
        <w:t> </w:t>
      </w:r>
    </w:p>
    <w:p w:rsidR="00A47D8F" w:rsidRPr="00D261F1" w:rsidRDefault="00A47D8F" w:rsidP="00A47D8F">
      <w:pPr>
        <w:pStyle w:val="ListParagraph"/>
        <w:rPr>
          <w:rFonts w:cs="Arial"/>
        </w:rPr>
      </w:pPr>
      <w:r w:rsidRPr="00D261F1">
        <w:rPr>
          <w:rFonts w:cs="Arial"/>
        </w:rPr>
        <w:t>To date we have:-</w:t>
      </w:r>
    </w:p>
    <w:p w:rsidR="00A47D8F" w:rsidRPr="00D261F1" w:rsidRDefault="00A47D8F" w:rsidP="00A47D8F">
      <w:pPr>
        <w:pStyle w:val="ListParagraph"/>
        <w:rPr>
          <w:rFonts w:cs="Arial"/>
        </w:rPr>
      </w:pPr>
      <w:r w:rsidRPr="00D261F1">
        <w:rPr>
          <w:rFonts w:cs="Arial"/>
        </w:rPr>
        <w:t>285 Paid up members. (174M 115F)</w:t>
      </w:r>
    </w:p>
    <w:p w:rsidR="00A47D8F" w:rsidRPr="00D261F1" w:rsidRDefault="00A47D8F" w:rsidP="00A47D8F">
      <w:pPr>
        <w:pStyle w:val="ListParagraph"/>
        <w:rPr>
          <w:rFonts w:cs="Arial"/>
        </w:rPr>
      </w:pPr>
      <w:r w:rsidRPr="00D261F1">
        <w:rPr>
          <w:rFonts w:cs="Arial"/>
        </w:rPr>
        <w:t>6 On hold as injured or uncertain  but hoping to rejoin</w:t>
      </w:r>
    </w:p>
    <w:p w:rsidR="00A47D8F" w:rsidRPr="00D261F1" w:rsidRDefault="00A47D8F" w:rsidP="00A47D8F">
      <w:pPr>
        <w:pStyle w:val="ListParagraph"/>
        <w:rPr>
          <w:rFonts w:cs="Arial"/>
        </w:rPr>
      </w:pPr>
      <w:r w:rsidRPr="00D261F1">
        <w:rPr>
          <w:rFonts w:cs="Arial"/>
        </w:rPr>
        <w:t>2 Ex pat </w:t>
      </w:r>
    </w:p>
    <w:p w:rsidR="00A47D8F" w:rsidRPr="00D261F1" w:rsidRDefault="00A47D8F" w:rsidP="00A47D8F">
      <w:pPr>
        <w:pStyle w:val="ListParagraph"/>
        <w:rPr>
          <w:rFonts w:cs="Arial"/>
        </w:rPr>
      </w:pPr>
      <w:r w:rsidRPr="00D261F1">
        <w:rPr>
          <w:rFonts w:cs="Arial"/>
        </w:rPr>
        <w:t>8 Listed as helpers. </w:t>
      </w:r>
    </w:p>
    <w:p w:rsidR="00A47D8F" w:rsidRPr="00D261F1" w:rsidRDefault="00A47D8F" w:rsidP="00A47D8F">
      <w:pPr>
        <w:pStyle w:val="ListParagraph"/>
        <w:rPr>
          <w:rFonts w:cs="Arial"/>
        </w:rPr>
      </w:pPr>
      <w:r w:rsidRPr="00D261F1">
        <w:rPr>
          <w:rFonts w:cs="Arial"/>
        </w:rPr>
        <w:t>35 Have confirmed they have left (main excuse is don't have the time or moved away).</w:t>
      </w:r>
    </w:p>
    <w:p w:rsidR="00A47D8F" w:rsidRPr="00D261F1" w:rsidRDefault="00A47D8F" w:rsidP="00A47D8F">
      <w:pPr>
        <w:pStyle w:val="ListParagraph"/>
        <w:rPr>
          <w:rFonts w:cs="Arial"/>
        </w:rPr>
      </w:pPr>
      <w:r w:rsidRPr="00D261F1">
        <w:rPr>
          <w:rFonts w:cs="Arial"/>
        </w:rPr>
        <w:t> </w:t>
      </w:r>
    </w:p>
    <w:p w:rsidR="00A47D8F" w:rsidRPr="00D261F1" w:rsidRDefault="00A47D8F" w:rsidP="00A47D8F">
      <w:pPr>
        <w:pStyle w:val="ListParagraph"/>
        <w:rPr>
          <w:rFonts w:cs="Arial"/>
        </w:rPr>
      </w:pPr>
      <w:r>
        <w:rPr>
          <w:rFonts w:cs="Arial"/>
        </w:rPr>
        <w:t xml:space="preserve">26 - </w:t>
      </w:r>
      <w:r w:rsidRPr="00D261F1">
        <w:rPr>
          <w:rFonts w:cs="Arial"/>
        </w:rPr>
        <w:t xml:space="preserve">not responded to any reminders.   They will be treated as left and deleted from our current list </w:t>
      </w:r>
      <w:r w:rsidR="00501AEB">
        <w:rPr>
          <w:rFonts w:cs="Arial"/>
        </w:rPr>
        <w:t xml:space="preserve">and the </w:t>
      </w:r>
      <w:proofErr w:type="spellStart"/>
      <w:r w:rsidR="00501AEB">
        <w:rPr>
          <w:rFonts w:cs="Arial"/>
        </w:rPr>
        <w:t>facebook</w:t>
      </w:r>
      <w:proofErr w:type="spellEnd"/>
      <w:r w:rsidR="00501AEB">
        <w:rPr>
          <w:rFonts w:cs="Arial"/>
        </w:rPr>
        <w:t xml:space="preserve"> group.</w:t>
      </w:r>
    </w:p>
    <w:p w:rsidR="00036E45" w:rsidRPr="00E21B7A" w:rsidRDefault="00036E45" w:rsidP="00DC3B07">
      <w:pPr>
        <w:rPr>
          <w:rFonts w:cs="Arial"/>
        </w:rPr>
      </w:pPr>
    </w:p>
    <w:p w:rsidR="00907467" w:rsidRDefault="00907467" w:rsidP="00513095">
      <w:pPr>
        <w:pStyle w:val="ListParagraph"/>
        <w:numPr>
          <w:ilvl w:val="0"/>
          <w:numId w:val="24"/>
        </w:numPr>
        <w:rPr>
          <w:rFonts w:cs="Arial"/>
          <w:b/>
          <w:bCs/>
        </w:rPr>
      </w:pPr>
      <w:r w:rsidRPr="006C6A23">
        <w:rPr>
          <w:rFonts w:cs="Arial"/>
        </w:rPr>
        <w:t xml:space="preserve"> </w:t>
      </w:r>
      <w:r w:rsidRPr="006C6A23">
        <w:rPr>
          <w:rFonts w:cs="Arial"/>
          <w:b/>
          <w:bCs/>
        </w:rPr>
        <w:t>Kit Report</w:t>
      </w:r>
    </w:p>
    <w:p w:rsidR="00676837" w:rsidRPr="00676837" w:rsidRDefault="00CD4DB6" w:rsidP="00676837">
      <w:pPr>
        <w:pStyle w:val="ListParagraph"/>
        <w:rPr>
          <w:rFonts w:cs="Arial"/>
          <w:bCs/>
        </w:rPr>
      </w:pPr>
      <w:r>
        <w:rPr>
          <w:rFonts w:cs="Arial"/>
          <w:bCs/>
        </w:rPr>
        <w:t xml:space="preserve">A </w:t>
      </w:r>
      <w:r w:rsidR="00676837">
        <w:rPr>
          <w:rFonts w:cs="Arial"/>
          <w:bCs/>
        </w:rPr>
        <w:t xml:space="preserve">stock take will be done </w:t>
      </w:r>
      <w:r>
        <w:rPr>
          <w:rFonts w:cs="Arial"/>
          <w:bCs/>
        </w:rPr>
        <w:t>then an order will be placed as stocks of certain sizes are low.</w:t>
      </w:r>
      <w:r w:rsidR="00676837">
        <w:rPr>
          <w:rFonts w:cs="Arial"/>
          <w:bCs/>
        </w:rPr>
        <w:t xml:space="preserve"> </w:t>
      </w:r>
    </w:p>
    <w:p w:rsidR="006C6A23" w:rsidRPr="006C6A23" w:rsidRDefault="006C6A23" w:rsidP="006C6A23">
      <w:pPr>
        <w:pStyle w:val="ListParagraph"/>
        <w:rPr>
          <w:rFonts w:cs="Arial"/>
          <w:b/>
          <w:bCs/>
        </w:rPr>
      </w:pPr>
    </w:p>
    <w:p w:rsidR="00B54AF6" w:rsidRDefault="00B54AF6" w:rsidP="00513095">
      <w:pPr>
        <w:pStyle w:val="ListParagraph"/>
        <w:numPr>
          <w:ilvl w:val="0"/>
          <w:numId w:val="24"/>
        </w:numPr>
        <w:rPr>
          <w:rFonts w:cs="Arial"/>
          <w:b/>
          <w:bCs/>
        </w:rPr>
      </w:pPr>
      <w:r w:rsidRPr="006C6A23">
        <w:rPr>
          <w:rFonts w:cs="Arial"/>
        </w:rPr>
        <w:t xml:space="preserve"> </w:t>
      </w:r>
      <w:r w:rsidRPr="006C6A23">
        <w:rPr>
          <w:rFonts w:cs="Arial"/>
          <w:b/>
          <w:bCs/>
        </w:rPr>
        <w:t>Treasurer’s Report</w:t>
      </w:r>
    </w:p>
    <w:p w:rsidR="00676837" w:rsidRPr="00676837" w:rsidRDefault="00676837" w:rsidP="00676837">
      <w:pPr>
        <w:pStyle w:val="ListParagraph"/>
        <w:rPr>
          <w:rFonts w:cs="Arial"/>
          <w:bCs/>
        </w:rPr>
      </w:pPr>
      <w:r>
        <w:rPr>
          <w:rFonts w:cs="Arial"/>
          <w:bCs/>
        </w:rPr>
        <w:t>There is currently £</w:t>
      </w:r>
      <w:r w:rsidR="00501AEB">
        <w:rPr>
          <w:rFonts w:cs="Arial"/>
          <w:bCs/>
        </w:rPr>
        <w:t>12,022.37</w:t>
      </w:r>
      <w:r>
        <w:rPr>
          <w:rFonts w:cs="Arial"/>
          <w:bCs/>
        </w:rPr>
        <w:t xml:space="preserve"> in the bank.</w:t>
      </w:r>
    </w:p>
    <w:p w:rsidR="00036E45" w:rsidRPr="00E21B7A" w:rsidRDefault="00036E45" w:rsidP="000D4F5C">
      <w:pPr>
        <w:rPr>
          <w:rFonts w:cs="Arial"/>
          <w:b/>
          <w:bCs/>
        </w:rPr>
      </w:pPr>
    </w:p>
    <w:p w:rsidR="008B1458" w:rsidRDefault="00610303" w:rsidP="00513095">
      <w:pPr>
        <w:pStyle w:val="ListParagraph"/>
        <w:numPr>
          <w:ilvl w:val="0"/>
          <w:numId w:val="24"/>
        </w:numPr>
        <w:rPr>
          <w:rFonts w:cs="Arial"/>
          <w:b/>
          <w:bCs/>
        </w:rPr>
      </w:pPr>
      <w:r w:rsidRPr="00513095">
        <w:rPr>
          <w:rFonts w:cs="Arial"/>
          <w:b/>
          <w:bCs/>
        </w:rPr>
        <w:t>Socials</w:t>
      </w:r>
      <w:r w:rsidR="00826D22" w:rsidRPr="00513095">
        <w:rPr>
          <w:rFonts w:cs="Arial"/>
          <w:b/>
          <w:bCs/>
        </w:rPr>
        <w:t xml:space="preserve"> </w:t>
      </w:r>
    </w:p>
    <w:p w:rsidR="00676837" w:rsidRPr="00676837" w:rsidRDefault="00501AEB" w:rsidP="00676837">
      <w:pPr>
        <w:pStyle w:val="ListParagraph"/>
        <w:rPr>
          <w:rFonts w:cs="Arial"/>
          <w:bCs/>
        </w:rPr>
      </w:pPr>
      <w:r>
        <w:rPr>
          <w:rFonts w:cs="Arial"/>
          <w:bCs/>
        </w:rPr>
        <w:t xml:space="preserve">Darren will offer a museum or gallery visit in January and possibly away run with lunch later in the year. Also maybe a run and wine tasting in </w:t>
      </w:r>
      <w:proofErr w:type="spellStart"/>
      <w:r>
        <w:rPr>
          <w:rFonts w:cs="Arial"/>
          <w:bCs/>
        </w:rPr>
        <w:t>Denbies</w:t>
      </w:r>
      <w:proofErr w:type="spellEnd"/>
      <w:r>
        <w:rPr>
          <w:rFonts w:cs="Arial"/>
          <w:bCs/>
        </w:rPr>
        <w:t xml:space="preserve"> and a quiz night some time.</w:t>
      </w:r>
    </w:p>
    <w:p w:rsidR="002F2CDC" w:rsidRPr="00E21B7A" w:rsidRDefault="002F2CDC" w:rsidP="000D4F5C">
      <w:pPr>
        <w:rPr>
          <w:rFonts w:cs="Arial"/>
        </w:rPr>
      </w:pPr>
    </w:p>
    <w:p w:rsidR="00E435A5" w:rsidRDefault="00B24331" w:rsidP="00513095">
      <w:pPr>
        <w:pStyle w:val="ListParagraph"/>
        <w:numPr>
          <w:ilvl w:val="0"/>
          <w:numId w:val="24"/>
        </w:numPr>
        <w:rPr>
          <w:rFonts w:cs="Arial"/>
          <w:b/>
          <w:bCs/>
          <w:lang w:eastAsia="en-GB"/>
        </w:rPr>
      </w:pPr>
      <w:r w:rsidRPr="00513095">
        <w:rPr>
          <w:rFonts w:cs="Arial"/>
          <w:b/>
          <w:bCs/>
          <w:lang w:eastAsia="en-GB"/>
        </w:rPr>
        <w:lastRenderedPageBreak/>
        <w:t>Sunday Runs</w:t>
      </w:r>
      <w:r w:rsidR="00501AEB">
        <w:rPr>
          <w:rFonts w:cs="Arial"/>
          <w:b/>
          <w:bCs/>
          <w:lang w:eastAsia="en-GB"/>
        </w:rPr>
        <w:t xml:space="preserve"> and other events</w:t>
      </w:r>
    </w:p>
    <w:p w:rsidR="00676837" w:rsidRPr="00676837" w:rsidRDefault="00501AEB" w:rsidP="00676837">
      <w:pPr>
        <w:pStyle w:val="ListParagraph"/>
        <w:rPr>
          <w:rFonts w:cs="Arial"/>
          <w:bCs/>
          <w:lang w:eastAsia="en-GB"/>
        </w:rPr>
      </w:pPr>
      <w:r>
        <w:rPr>
          <w:rFonts w:cs="Arial"/>
          <w:bCs/>
          <w:lang w:eastAsia="en-GB"/>
        </w:rPr>
        <w:t>Yoga is normally full and swimming is breaking even</w:t>
      </w:r>
    </w:p>
    <w:p w:rsidR="00036E45" w:rsidRDefault="00036E45">
      <w:pPr>
        <w:rPr>
          <w:rFonts w:cs="Arial"/>
          <w:b/>
          <w:bCs/>
          <w:lang w:eastAsia="en-GB"/>
        </w:rPr>
      </w:pPr>
    </w:p>
    <w:p w:rsidR="00B44535" w:rsidRDefault="00B44535" w:rsidP="00513095">
      <w:pPr>
        <w:pStyle w:val="ListParagraph"/>
        <w:numPr>
          <w:ilvl w:val="0"/>
          <w:numId w:val="24"/>
        </w:numPr>
        <w:rPr>
          <w:rFonts w:cs="Arial"/>
          <w:b/>
          <w:bCs/>
          <w:lang w:eastAsia="en-GB"/>
        </w:rPr>
      </w:pPr>
      <w:r w:rsidRPr="00513095">
        <w:rPr>
          <w:rFonts w:cs="Arial"/>
          <w:b/>
          <w:bCs/>
          <w:lang w:eastAsia="en-GB"/>
        </w:rPr>
        <w:t xml:space="preserve">Triathlon </w:t>
      </w:r>
      <w:r w:rsidR="00B24331" w:rsidRPr="00513095">
        <w:rPr>
          <w:rFonts w:cs="Arial"/>
          <w:b/>
          <w:bCs/>
          <w:lang w:eastAsia="en-GB"/>
        </w:rPr>
        <w:t>Rep report</w:t>
      </w:r>
    </w:p>
    <w:p w:rsidR="00676837" w:rsidRDefault="006E33ED" w:rsidP="00676837">
      <w:pPr>
        <w:pStyle w:val="ListParagraph"/>
        <w:rPr>
          <w:rFonts w:cs="Arial"/>
          <w:bCs/>
          <w:lang w:eastAsia="en-GB"/>
        </w:rPr>
      </w:pPr>
      <w:r>
        <w:rPr>
          <w:rFonts w:cs="Arial"/>
          <w:bCs/>
          <w:lang w:eastAsia="en-GB"/>
        </w:rPr>
        <w:t>It was agreed that the</w:t>
      </w:r>
      <w:r w:rsidR="00676837">
        <w:rPr>
          <w:rFonts w:cs="Arial"/>
          <w:bCs/>
          <w:lang w:eastAsia="en-GB"/>
        </w:rPr>
        <w:t xml:space="preserve"> club </w:t>
      </w:r>
      <w:r w:rsidR="00501AEB">
        <w:rPr>
          <w:rFonts w:cs="Arial"/>
          <w:bCs/>
          <w:lang w:eastAsia="en-GB"/>
        </w:rPr>
        <w:t>will</w:t>
      </w:r>
      <w:r w:rsidR="00676837">
        <w:rPr>
          <w:rFonts w:cs="Arial"/>
          <w:bCs/>
          <w:lang w:eastAsia="en-GB"/>
        </w:rPr>
        <w:t xml:space="preserve"> re-join Triathlon England in December.</w:t>
      </w:r>
    </w:p>
    <w:p w:rsidR="006C6A23" w:rsidRPr="00513095" w:rsidRDefault="006C6A23" w:rsidP="00513095">
      <w:pPr>
        <w:pStyle w:val="ListParagraph"/>
        <w:numPr>
          <w:ilvl w:val="0"/>
          <w:numId w:val="24"/>
        </w:numPr>
        <w:rPr>
          <w:rFonts w:cs="Arial"/>
          <w:b/>
          <w:bCs/>
          <w:lang w:eastAsia="en-GB"/>
        </w:rPr>
      </w:pPr>
      <w:r w:rsidRPr="00513095">
        <w:rPr>
          <w:rFonts w:cs="Arial"/>
          <w:b/>
          <w:bCs/>
          <w:lang w:eastAsia="en-GB"/>
        </w:rPr>
        <w:t>AOB</w:t>
      </w:r>
    </w:p>
    <w:p w:rsidR="00B91032" w:rsidRDefault="00483EB6" w:rsidP="000265D8">
      <w:pPr>
        <w:pStyle w:val="ListParagraph"/>
        <w:rPr>
          <w:rFonts w:cs="Arial"/>
        </w:rPr>
      </w:pPr>
      <w:r>
        <w:rPr>
          <w:rFonts w:cs="Arial"/>
        </w:rPr>
        <w:t>A trial superfast group will be offered once a month with an out and back  9 mile route planned for all the groups so the fast group can run at a fast pace on a known route.</w:t>
      </w:r>
    </w:p>
    <w:p w:rsidR="00483EB6" w:rsidRDefault="00483EB6" w:rsidP="000265D8">
      <w:pPr>
        <w:pStyle w:val="ListParagraph"/>
        <w:rPr>
          <w:rFonts w:cs="Arial"/>
        </w:rPr>
      </w:pPr>
      <w:r>
        <w:rPr>
          <w:rFonts w:cs="Arial"/>
        </w:rPr>
        <w:t xml:space="preserve">A minibus was suggested for the men’s </w:t>
      </w:r>
      <w:proofErr w:type="spellStart"/>
      <w:r>
        <w:rPr>
          <w:rFonts w:cs="Arial"/>
        </w:rPr>
        <w:t>xcountry</w:t>
      </w:r>
      <w:proofErr w:type="spellEnd"/>
      <w:r>
        <w:rPr>
          <w:rFonts w:cs="Arial"/>
        </w:rPr>
        <w:t xml:space="preserve"> at Cranford as it is a long way and not easy to get to by public transport.</w:t>
      </w:r>
      <w:r w:rsidR="006E33ED">
        <w:rPr>
          <w:rFonts w:cs="Arial"/>
        </w:rPr>
        <w:t xml:space="preserve"> </w:t>
      </w:r>
      <w:r w:rsidR="00766562">
        <w:rPr>
          <w:rFonts w:cs="Arial"/>
        </w:rPr>
        <w:t>Krzysztof</w:t>
      </w:r>
      <w:r w:rsidR="006E33ED">
        <w:rPr>
          <w:rFonts w:cs="Arial"/>
        </w:rPr>
        <w:t xml:space="preserve"> will look into this.</w:t>
      </w:r>
    </w:p>
    <w:p w:rsidR="00483EB6" w:rsidRPr="00B91032" w:rsidRDefault="00483EB6" w:rsidP="000265D8">
      <w:pPr>
        <w:pStyle w:val="ListParagraph"/>
        <w:rPr>
          <w:rFonts w:cs="Arial"/>
        </w:rPr>
      </w:pPr>
      <w:r>
        <w:rPr>
          <w:rFonts w:cs="Arial"/>
        </w:rPr>
        <w:t>Christmas run’s were discussed</w:t>
      </w:r>
      <w:r w:rsidR="006E33ED">
        <w:rPr>
          <w:rFonts w:cs="Arial"/>
        </w:rPr>
        <w:t xml:space="preserve"> and agreed, Robin will email dates. T</w:t>
      </w:r>
      <w:r>
        <w:rPr>
          <w:rFonts w:cs="Arial"/>
        </w:rPr>
        <w:t>he Addington 4 will be 11am on Sunday 1</w:t>
      </w:r>
      <w:r w:rsidRPr="00483EB6">
        <w:rPr>
          <w:rFonts w:cs="Arial"/>
          <w:vertAlign w:val="superscript"/>
        </w:rPr>
        <w:t>st</w:t>
      </w:r>
      <w:r>
        <w:rPr>
          <w:rFonts w:cs="Arial"/>
        </w:rPr>
        <w:t xml:space="preserve"> January.</w:t>
      </w:r>
    </w:p>
    <w:p w:rsidR="00972586" w:rsidRPr="00E21B7A" w:rsidRDefault="00972586" w:rsidP="00D73613">
      <w:pPr>
        <w:rPr>
          <w:rFonts w:cs="Arial"/>
          <w:lang w:eastAsia="en-GB"/>
        </w:rPr>
      </w:pPr>
    </w:p>
    <w:p w:rsidR="00077056" w:rsidRDefault="00143D4F" w:rsidP="00513095">
      <w:pPr>
        <w:pStyle w:val="ListParagraph"/>
        <w:numPr>
          <w:ilvl w:val="0"/>
          <w:numId w:val="24"/>
        </w:numPr>
        <w:rPr>
          <w:rFonts w:cs="Arial"/>
          <w:b/>
        </w:rPr>
      </w:pPr>
      <w:r w:rsidRPr="00513095">
        <w:rPr>
          <w:rFonts w:cs="Arial"/>
          <w:b/>
        </w:rPr>
        <w:t xml:space="preserve">Next </w:t>
      </w:r>
      <w:r w:rsidR="00ED471D" w:rsidRPr="00513095">
        <w:rPr>
          <w:rFonts w:cs="Arial"/>
          <w:b/>
        </w:rPr>
        <w:t>committee</w:t>
      </w:r>
      <w:r w:rsidRPr="00513095">
        <w:rPr>
          <w:rFonts w:cs="Arial"/>
          <w:b/>
        </w:rPr>
        <w:t xml:space="preserve"> meeting</w:t>
      </w:r>
      <w:r w:rsidR="000265D8">
        <w:rPr>
          <w:rFonts w:cs="Arial"/>
          <w:b/>
        </w:rPr>
        <w:t xml:space="preserve"> </w:t>
      </w:r>
      <w:r w:rsidR="00501AEB">
        <w:rPr>
          <w:rFonts w:cs="Arial"/>
          <w:b/>
        </w:rPr>
        <w:t xml:space="preserve">at the Crown </w:t>
      </w:r>
      <w:r w:rsidR="000265D8">
        <w:rPr>
          <w:rFonts w:cs="Arial"/>
          <w:b/>
        </w:rPr>
        <w:t xml:space="preserve">– </w:t>
      </w:r>
      <w:r w:rsidR="00501AEB">
        <w:rPr>
          <w:rFonts w:cs="Arial"/>
          <w:b/>
        </w:rPr>
        <w:t>16</w:t>
      </w:r>
      <w:r w:rsidR="00501AEB" w:rsidRPr="00501AEB">
        <w:rPr>
          <w:rFonts w:cs="Arial"/>
          <w:b/>
          <w:vertAlign w:val="superscript"/>
        </w:rPr>
        <w:t>th</w:t>
      </w:r>
      <w:r w:rsidR="00501AEB">
        <w:rPr>
          <w:rFonts w:cs="Arial"/>
          <w:b/>
        </w:rPr>
        <w:t xml:space="preserve"> January 2017</w:t>
      </w:r>
    </w:p>
    <w:p w:rsidR="00501AEB" w:rsidRDefault="00501AEB" w:rsidP="00501AEB">
      <w:pPr>
        <w:rPr>
          <w:rFonts w:cs="Arial"/>
          <w:b/>
        </w:rPr>
      </w:pPr>
    </w:p>
    <w:p w:rsidR="00501AEB" w:rsidRPr="00501AEB" w:rsidRDefault="00501AEB" w:rsidP="00501AEB">
      <w:pPr>
        <w:rPr>
          <w:rFonts w:cs="Arial"/>
          <w:b/>
        </w:rPr>
      </w:pPr>
      <w:r>
        <w:rPr>
          <w:rFonts w:cs="Arial"/>
          <w:b/>
        </w:rPr>
        <w:t>Meeting closed at 9.00pm</w:t>
      </w:r>
    </w:p>
    <w:p w:rsidR="00DC03F0" w:rsidRPr="00E21B7A" w:rsidRDefault="00DC03F0">
      <w:pPr>
        <w:rPr>
          <w:rFonts w:cs="Arial"/>
          <w:b/>
          <w:snapToGrid w:val="0"/>
        </w:rPr>
      </w:pPr>
    </w:p>
    <w:p w:rsidR="003F04AC" w:rsidRPr="00E21B7A" w:rsidRDefault="003F04AC" w:rsidP="00041F22">
      <w:pPr>
        <w:rPr>
          <w:rFonts w:cs="Arial"/>
          <w:b/>
          <w:snapToGrid w:val="0"/>
        </w:rPr>
      </w:pPr>
      <w:r w:rsidRPr="00E21B7A">
        <w:rPr>
          <w:rFonts w:cs="Arial"/>
          <w:b/>
          <w:snapToGrid w:val="0"/>
        </w:rPr>
        <w:t xml:space="preserve">Action </w:t>
      </w:r>
      <w:r w:rsidR="00DF4EB1" w:rsidRPr="00E21B7A">
        <w:rPr>
          <w:rFonts w:cs="Arial"/>
          <w:b/>
          <w:snapToGrid w:val="0"/>
        </w:rPr>
        <w:t>points:</w:t>
      </w:r>
    </w:p>
    <w:p w:rsidR="003F04AC" w:rsidRPr="00E21B7A" w:rsidRDefault="003F04AC">
      <w:pPr>
        <w:rPr>
          <w:rFonts w:cs="Aria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3837"/>
        <w:gridCol w:w="898"/>
        <w:gridCol w:w="1757"/>
        <w:gridCol w:w="1155"/>
      </w:tblGrid>
      <w:tr w:rsidR="00B24331" w:rsidRPr="00F74087" w:rsidTr="006E33ED">
        <w:tc>
          <w:tcPr>
            <w:tcW w:w="714" w:type="dxa"/>
            <w:tcBorders>
              <w:top w:val="single" w:sz="4" w:space="0" w:color="auto"/>
              <w:left w:val="single" w:sz="4" w:space="0" w:color="auto"/>
              <w:bottom w:val="single" w:sz="4" w:space="0" w:color="auto"/>
              <w:right w:val="single" w:sz="4" w:space="0" w:color="auto"/>
            </w:tcBorders>
          </w:tcPr>
          <w:p w:rsidR="00B24331" w:rsidRPr="00F74087" w:rsidRDefault="00B24331" w:rsidP="00081C0A">
            <w:pPr>
              <w:rPr>
                <w:rFonts w:cs="Arial"/>
              </w:rPr>
            </w:pPr>
            <w:r w:rsidRPr="00F74087">
              <w:rPr>
                <w:rFonts w:cs="Arial"/>
              </w:rPr>
              <w:t>1</w:t>
            </w:r>
          </w:p>
        </w:tc>
        <w:tc>
          <w:tcPr>
            <w:tcW w:w="3837" w:type="dxa"/>
            <w:tcBorders>
              <w:top w:val="single" w:sz="4" w:space="0" w:color="auto"/>
              <w:left w:val="single" w:sz="4" w:space="0" w:color="auto"/>
              <w:bottom w:val="single" w:sz="4" w:space="0" w:color="auto"/>
              <w:right w:val="single" w:sz="4" w:space="0" w:color="auto"/>
            </w:tcBorders>
          </w:tcPr>
          <w:p w:rsidR="00B24331" w:rsidRPr="00F74087" w:rsidRDefault="00B24331" w:rsidP="006E33ED">
            <w:pPr>
              <w:rPr>
                <w:rFonts w:cs="Arial"/>
              </w:rPr>
            </w:pPr>
            <w:r w:rsidRPr="00F74087">
              <w:rPr>
                <w:rFonts w:cs="Arial"/>
              </w:rPr>
              <w:t>Triathlon Affiliation insurance</w:t>
            </w:r>
          </w:p>
        </w:tc>
        <w:tc>
          <w:tcPr>
            <w:tcW w:w="898" w:type="dxa"/>
            <w:tcBorders>
              <w:top w:val="single" w:sz="4" w:space="0" w:color="auto"/>
              <w:left w:val="single" w:sz="4" w:space="0" w:color="auto"/>
              <w:bottom w:val="single" w:sz="4" w:space="0" w:color="auto"/>
              <w:right w:val="single" w:sz="4" w:space="0" w:color="auto"/>
            </w:tcBorders>
          </w:tcPr>
          <w:p w:rsidR="00B24331" w:rsidRPr="00F74087" w:rsidRDefault="00B24331" w:rsidP="00081C0A">
            <w:pPr>
              <w:rPr>
                <w:rFonts w:cs="Arial"/>
              </w:rPr>
            </w:pPr>
            <w:r w:rsidRPr="00F74087">
              <w:rPr>
                <w:rFonts w:cs="Arial"/>
              </w:rPr>
              <w:t>Open</w:t>
            </w:r>
          </w:p>
        </w:tc>
        <w:tc>
          <w:tcPr>
            <w:tcW w:w="1757" w:type="dxa"/>
            <w:tcBorders>
              <w:top w:val="single" w:sz="4" w:space="0" w:color="auto"/>
              <w:left w:val="single" w:sz="4" w:space="0" w:color="auto"/>
              <w:bottom w:val="single" w:sz="4" w:space="0" w:color="auto"/>
              <w:right w:val="single" w:sz="4" w:space="0" w:color="auto"/>
            </w:tcBorders>
          </w:tcPr>
          <w:p w:rsidR="00B24331" w:rsidRPr="00F74087" w:rsidRDefault="00B24331" w:rsidP="00081C0A">
            <w:pPr>
              <w:rPr>
                <w:rFonts w:cs="Arial"/>
              </w:rPr>
            </w:pPr>
            <w:r w:rsidRPr="00F74087">
              <w:rPr>
                <w:rFonts w:cs="Arial"/>
              </w:rPr>
              <w:t>Beatrice</w:t>
            </w:r>
          </w:p>
        </w:tc>
        <w:tc>
          <w:tcPr>
            <w:tcW w:w="1155" w:type="dxa"/>
            <w:tcBorders>
              <w:top w:val="single" w:sz="4" w:space="0" w:color="auto"/>
              <w:left w:val="single" w:sz="4" w:space="0" w:color="auto"/>
              <w:bottom w:val="single" w:sz="4" w:space="0" w:color="auto"/>
              <w:right w:val="single" w:sz="4" w:space="0" w:color="auto"/>
            </w:tcBorders>
          </w:tcPr>
          <w:p w:rsidR="00B24331" w:rsidRPr="00F74087" w:rsidRDefault="00B24331" w:rsidP="00081C0A">
            <w:pPr>
              <w:rPr>
                <w:rFonts w:cs="Arial"/>
              </w:rPr>
            </w:pPr>
          </w:p>
        </w:tc>
      </w:tr>
      <w:tr w:rsidR="00B24331" w:rsidRPr="00F74087" w:rsidTr="006E33ED">
        <w:trPr>
          <w:trHeight w:val="642"/>
        </w:trPr>
        <w:tc>
          <w:tcPr>
            <w:tcW w:w="714" w:type="dxa"/>
            <w:tcBorders>
              <w:top w:val="single" w:sz="4" w:space="0" w:color="auto"/>
              <w:left w:val="single" w:sz="4" w:space="0" w:color="auto"/>
              <w:bottom w:val="single" w:sz="4" w:space="0" w:color="auto"/>
              <w:right w:val="single" w:sz="4" w:space="0" w:color="auto"/>
            </w:tcBorders>
          </w:tcPr>
          <w:p w:rsidR="00B24331" w:rsidRPr="00F74087" w:rsidRDefault="00B24331" w:rsidP="00081C0A">
            <w:pPr>
              <w:rPr>
                <w:rFonts w:cs="Arial"/>
              </w:rPr>
            </w:pPr>
            <w:r w:rsidRPr="00F74087">
              <w:rPr>
                <w:rFonts w:cs="Arial"/>
              </w:rPr>
              <w:t>2</w:t>
            </w:r>
          </w:p>
        </w:tc>
        <w:tc>
          <w:tcPr>
            <w:tcW w:w="3837" w:type="dxa"/>
            <w:tcBorders>
              <w:top w:val="single" w:sz="4" w:space="0" w:color="auto"/>
              <w:left w:val="single" w:sz="4" w:space="0" w:color="auto"/>
              <w:bottom w:val="single" w:sz="4" w:space="0" w:color="auto"/>
              <w:right w:val="single" w:sz="4" w:space="0" w:color="auto"/>
            </w:tcBorders>
          </w:tcPr>
          <w:p w:rsidR="00B24331" w:rsidRPr="00F74087" w:rsidRDefault="006E33ED" w:rsidP="00081C0A">
            <w:pPr>
              <w:rPr>
                <w:rFonts w:cs="Arial"/>
              </w:rPr>
            </w:pPr>
            <w:r>
              <w:rPr>
                <w:rFonts w:cs="Arial"/>
              </w:rPr>
              <w:t>Website amendments</w:t>
            </w:r>
          </w:p>
        </w:tc>
        <w:tc>
          <w:tcPr>
            <w:tcW w:w="898" w:type="dxa"/>
            <w:tcBorders>
              <w:top w:val="single" w:sz="4" w:space="0" w:color="auto"/>
              <w:left w:val="single" w:sz="4" w:space="0" w:color="auto"/>
              <w:bottom w:val="single" w:sz="4" w:space="0" w:color="auto"/>
              <w:right w:val="single" w:sz="4" w:space="0" w:color="auto"/>
            </w:tcBorders>
          </w:tcPr>
          <w:p w:rsidR="00B24331" w:rsidRPr="00F74087" w:rsidRDefault="00B24331" w:rsidP="00081C0A">
            <w:pPr>
              <w:rPr>
                <w:rFonts w:cs="Arial"/>
              </w:rPr>
            </w:pPr>
            <w:r w:rsidRPr="00F74087">
              <w:rPr>
                <w:rFonts w:cs="Arial"/>
              </w:rPr>
              <w:t>Open</w:t>
            </w:r>
          </w:p>
        </w:tc>
        <w:tc>
          <w:tcPr>
            <w:tcW w:w="1757" w:type="dxa"/>
            <w:tcBorders>
              <w:top w:val="single" w:sz="4" w:space="0" w:color="auto"/>
              <w:left w:val="single" w:sz="4" w:space="0" w:color="auto"/>
              <w:bottom w:val="single" w:sz="4" w:space="0" w:color="auto"/>
              <w:right w:val="single" w:sz="4" w:space="0" w:color="auto"/>
            </w:tcBorders>
          </w:tcPr>
          <w:p w:rsidR="00B24331" w:rsidRPr="00F74087" w:rsidRDefault="006E33ED" w:rsidP="00081C0A">
            <w:pPr>
              <w:rPr>
                <w:rFonts w:cs="Arial"/>
              </w:rPr>
            </w:pPr>
            <w:r>
              <w:rPr>
                <w:rFonts w:cs="Arial"/>
              </w:rPr>
              <w:t>Jess</w:t>
            </w:r>
          </w:p>
        </w:tc>
        <w:tc>
          <w:tcPr>
            <w:tcW w:w="1155" w:type="dxa"/>
            <w:tcBorders>
              <w:top w:val="single" w:sz="4" w:space="0" w:color="auto"/>
              <w:left w:val="single" w:sz="4" w:space="0" w:color="auto"/>
              <w:bottom w:val="single" w:sz="4" w:space="0" w:color="auto"/>
              <w:right w:val="single" w:sz="4" w:space="0" w:color="auto"/>
            </w:tcBorders>
          </w:tcPr>
          <w:p w:rsidR="00B24331" w:rsidRPr="00F74087" w:rsidRDefault="00B24331" w:rsidP="00081C0A">
            <w:pPr>
              <w:rPr>
                <w:rFonts w:cs="Arial"/>
              </w:rPr>
            </w:pPr>
          </w:p>
        </w:tc>
      </w:tr>
      <w:tr w:rsidR="00B24331" w:rsidRPr="00F74087" w:rsidTr="006E33ED">
        <w:tc>
          <w:tcPr>
            <w:tcW w:w="714" w:type="dxa"/>
            <w:tcBorders>
              <w:top w:val="single" w:sz="4" w:space="0" w:color="auto"/>
              <w:left w:val="single" w:sz="4" w:space="0" w:color="auto"/>
              <w:bottom w:val="single" w:sz="4" w:space="0" w:color="auto"/>
              <w:right w:val="single" w:sz="4" w:space="0" w:color="auto"/>
            </w:tcBorders>
          </w:tcPr>
          <w:p w:rsidR="00B24331" w:rsidRPr="00F74087" w:rsidRDefault="00B24331" w:rsidP="00081C0A">
            <w:pPr>
              <w:rPr>
                <w:rFonts w:cs="Arial"/>
              </w:rPr>
            </w:pPr>
            <w:r w:rsidRPr="00F74087">
              <w:rPr>
                <w:rFonts w:cs="Arial"/>
              </w:rPr>
              <w:t>3</w:t>
            </w:r>
          </w:p>
        </w:tc>
        <w:tc>
          <w:tcPr>
            <w:tcW w:w="3837" w:type="dxa"/>
            <w:tcBorders>
              <w:top w:val="single" w:sz="4" w:space="0" w:color="auto"/>
              <w:left w:val="single" w:sz="4" w:space="0" w:color="auto"/>
              <w:bottom w:val="single" w:sz="4" w:space="0" w:color="auto"/>
              <w:right w:val="single" w:sz="4" w:space="0" w:color="auto"/>
            </w:tcBorders>
          </w:tcPr>
          <w:p w:rsidR="00B24331" w:rsidRPr="00F74087" w:rsidRDefault="006E33ED" w:rsidP="00081C0A">
            <w:pPr>
              <w:rPr>
                <w:rFonts w:cs="Arial"/>
              </w:rPr>
            </w:pPr>
            <w:r>
              <w:rPr>
                <w:rFonts w:cs="Arial"/>
              </w:rPr>
              <w:t>Kit Stock Take</w:t>
            </w:r>
          </w:p>
        </w:tc>
        <w:tc>
          <w:tcPr>
            <w:tcW w:w="898" w:type="dxa"/>
            <w:tcBorders>
              <w:top w:val="single" w:sz="4" w:space="0" w:color="auto"/>
              <w:left w:val="single" w:sz="4" w:space="0" w:color="auto"/>
              <w:bottom w:val="single" w:sz="4" w:space="0" w:color="auto"/>
              <w:right w:val="single" w:sz="4" w:space="0" w:color="auto"/>
            </w:tcBorders>
          </w:tcPr>
          <w:p w:rsidR="00B24331" w:rsidRPr="00F74087" w:rsidRDefault="00B24331" w:rsidP="00081C0A">
            <w:pPr>
              <w:rPr>
                <w:rFonts w:cs="Arial"/>
              </w:rPr>
            </w:pPr>
            <w:r w:rsidRPr="00F74087">
              <w:rPr>
                <w:rFonts w:cs="Arial"/>
              </w:rPr>
              <w:t>Open</w:t>
            </w:r>
          </w:p>
        </w:tc>
        <w:tc>
          <w:tcPr>
            <w:tcW w:w="1757" w:type="dxa"/>
            <w:tcBorders>
              <w:top w:val="single" w:sz="4" w:space="0" w:color="auto"/>
              <w:left w:val="single" w:sz="4" w:space="0" w:color="auto"/>
              <w:bottom w:val="single" w:sz="4" w:space="0" w:color="auto"/>
              <w:right w:val="single" w:sz="4" w:space="0" w:color="auto"/>
            </w:tcBorders>
          </w:tcPr>
          <w:p w:rsidR="00B24331" w:rsidRPr="00F74087" w:rsidRDefault="006E33ED" w:rsidP="00081C0A">
            <w:pPr>
              <w:rPr>
                <w:rFonts w:cs="Arial"/>
              </w:rPr>
            </w:pPr>
            <w:r>
              <w:rPr>
                <w:rFonts w:cs="Arial"/>
              </w:rPr>
              <w:t>Mick</w:t>
            </w:r>
          </w:p>
        </w:tc>
        <w:tc>
          <w:tcPr>
            <w:tcW w:w="1155" w:type="dxa"/>
            <w:tcBorders>
              <w:top w:val="single" w:sz="4" w:space="0" w:color="auto"/>
              <w:left w:val="single" w:sz="4" w:space="0" w:color="auto"/>
              <w:bottom w:val="single" w:sz="4" w:space="0" w:color="auto"/>
              <w:right w:val="single" w:sz="4" w:space="0" w:color="auto"/>
            </w:tcBorders>
          </w:tcPr>
          <w:p w:rsidR="00B24331" w:rsidRPr="00F74087" w:rsidRDefault="00B24331" w:rsidP="00081C0A">
            <w:pPr>
              <w:rPr>
                <w:rFonts w:cs="Arial"/>
              </w:rPr>
            </w:pPr>
          </w:p>
        </w:tc>
      </w:tr>
      <w:tr w:rsidR="00B24331" w:rsidRPr="00F74087" w:rsidTr="006E33ED">
        <w:tc>
          <w:tcPr>
            <w:tcW w:w="714" w:type="dxa"/>
            <w:tcBorders>
              <w:top w:val="single" w:sz="4" w:space="0" w:color="auto"/>
              <w:left w:val="single" w:sz="4" w:space="0" w:color="auto"/>
              <w:bottom w:val="single" w:sz="4" w:space="0" w:color="auto"/>
              <w:right w:val="single" w:sz="4" w:space="0" w:color="auto"/>
            </w:tcBorders>
          </w:tcPr>
          <w:p w:rsidR="00B24331" w:rsidRPr="00F74087" w:rsidRDefault="00B24331" w:rsidP="00081C0A">
            <w:pPr>
              <w:rPr>
                <w:rFonts w:cs="Arial"/>
              </w:rPr>
            </w:pPr>
            <w:r>
              <w:rPr>
                <w:rFonts w:cs="Arial"/>
              </w:rPr>
              <w:t>4</w:t>
            </w:r>
          </w:p>
        </w:tc>
        <w:tc>
          <w:tcPr>
            <w:tcW w:w="3837" w:type="dxa"/>
            <w:tcBorders>
              <w:top w:val="single" w:sz="4" w:space="0" w:color="auto"/>
              <w:left w:val="single" w:sz="4" w:space="0" w:color="auto"/>
              <w:bottom w:val="single" w:sz="4" w:space="0" w:color="auto"/>
              <w:right w:val="single" w:sz="4" w:space="0" w:color="auto"/>
            </w:tcBorders>
          </w:tcPr>
          <w:p w:rsidR="00B24331" w:rsidRPr="00F74087" w:rsidRDefault="00B24331" w:rsidP="006E33ED">
            <w:pPr>
              <w:rPr>
                <w:rFonts w:cs="Arial"/>
              </w:rPr>
            </w:pPr>
            <w:r>
              <w:rPr>
                <w:rFonts w:cs="Arial"/>
              </w:rPr>
              <w:t xml:space="preserve">Organise </w:t>
            </w:r>
            <w:r w:rsidR="006E33ED">
              <w:rPr>
                <w:rFonts w:cs="Arial"/>
              </w:rPr>
              <w:t>minibus</w:t>
            </w:r>
            <w:r w:rsidR="00E34AFC">
              <w:rPr>
                <w:rFonts w:cs="Arial"/>
              </w:rPr>
              <w:t xml:space="preserve"> for xcountry</w:t>
            </w:r>
          </w:p>
        </w:tc>
        <w:tc>
          <w:tcPr>
            <w:tcW w:w="898" w:type="dxa"/>
            <w:tcBorders>
              <w:top w:val="single" w:sz="4" w:space="0" w:color="auto"/>
              <w:left w:val="single" w:sz="4" w:space="0" w:color="auto"/>
              <w:bottom w:val="single" w:sz="4" w:space="0" w:color="auto"/>
              <w:right w:val="single" w:sz="4" w:space="0" w:color="auto"/>
            </w:tcBorders>
          </w:tcPr>
          <w:p w:rsidR="00B24331" w:rsidRPr="00F74087" w:rsidRDefault="00B24331" w:rsidP="00081C0A">
            <w:pPr>
              <w:rPr>
                <w:rFonts w:cs="Arial"/>
              </w:rPr>
            </w:pPr>
            <w:r>
              <w:rPr>
                <w:rFonts w:cs="Arial"/>
              </w:rPr>
              <w:t>Open</w:t>
            </w:r>
          </w:p>
        </w:tc>
        <w:tc>
          <w:tcPr>
            <w:tcW w:w="1757" w:type="dxa"/>
            <w:tcBorders>
              <w:top w:val="single" w:sz="4" w:space="0" w:color="auto"/>
              <w:left w:val="single" w:sz="4" w:space="0" w:color="auto"/>
              <w:bottom w:val="single" w:sz="4" w:space="0" w:color="auto"/>
              <w:right w:val="single" w:sz="4" w:space="0" w:color="auto"/>
            </w:tcBorders>
          </w:tcPr>
          <w:p w:rsidR="00B24331" w:rsidRPr="00F74087" w:rsidRDefault="00766562" w:rsidP="00081C0A">
            <w:pPr>
              <w:rPr>
                <w:rFonts w:cs="Arial"/>
              </w:rPr>
            </w:pPr>
            <w:r>
              <w:rPr>
                <w:rFonts w:cs="Arial"/>
              </w:rPr>
              <w:t>Krzysztof</w:t>
            </w:r>
          </w:p>
        </w:tc>
        <w:tc>
          <w:tcPr>
            <w:tcW w:w="1155" w:type="dxa"/>
            <w:tcBorders>
              <w:top w:val="single" w:sz="4" w:space="0" w:color="auto"/>
              <w:left w:val="single" w:sz="4" w:space="0" w:color="auto"/>
              <w:bottom w:val="single" w:sz="4" w:space="0" w:color="auto"/>
              <w:right w:val="single" w:sz="4" w:space="0" w:color="auto"/>
            </w:tcBorders>
          </w:tcPr>
          <w:p w:rsidR="00B24331" w:rsidRPr="00F74087" w:rsidRDefault="00B24331" w:rsidP="00081C0A">
            <w:pPr>
              <w:rPr>
                <w:rFonts w:cs="Arial"/>
              </w:rPr>
            </w:pPr>
          </w:p>
        </w:tc>
      </w:tr>
      <w:tr w:rsidR="00B24331" w:rsidRPr="00F74087" w:rsidTr="006E33ED">
        <w:tc>
          <w:tcPr>
            <w:tcW w:w="714" w:type="dxa"/>
            <w:tcBorders>
              <w:top w:val="single" w:sz="4" w:space="0" w:color="auto"/>
              <w:left w:val="single" w:sz="4" w:space="0" w:color="auto"/>
              <w:bottom w:val="single" w:sz="4" w:space="0" w:color="auto"/>
              <w:right w:val="single" w:sz="4" w:space="0" w:color="auto"/>
            </w:tcBorders>
          </w:tcPr>
          <w:p w:rsidR="00B24331" w:rsidRDefault="00E26C67" w:rsidP="00081C0A">
            <w:pPr>
              <w:rPr>
                <w:rFonts w:cs="Arial"/>
              </w:rPr>
            </w:pPr>
            <w:r>
              <w:rPr>
                <w:rFonts w:cs="Arial"/>
              </w:rPr>
              <w:t>5</w:t>
            </w:r>
          </w:p>
        </w:tc>
        <w:tc>
          <w:tcPr>
            <w:tcW w:w="3837" w:type="dxa"/>
            <w:tcBorders>
              <w:top w:val="single" w:sz="4" w:space="0" w:color="auto"/>
              <w:left w:val="single" w:sz="4" w:space="0" w:color="auto"/>
              <w:bottom w:val="single" w:sz="4" w:space="0" w:color="auto"/>
              <w:right w:val="single" w:sz="4" w:space="0" w:color="auto"/>
            </w:tcBorders>
          </w:tcPr>
          <w:p w:rsidR="00B24331" w:rsidRPr="00F74087" w:rsidRDefault="00B24331" w:rsidP="006E33ED">
            <w:pPr>
              <w:rPr>
                <w:rFonts w:cs="Arial"/>
              </w:rPr>
            </w:pPr>
            <w:r>
              <w:rPr>
                <w:rFonts w:cs="Arial"/>
              </w:rPr>
              <w:t xml:space="preserve">Advertise </w:t>
            </w:r>
            <w:r w:rsidR="006E33ED">
              <w:rPr>
                <w:rFonts w:cs="Arial"/>
              </w:rPr>
              <w:t>CHM – contact K Selby/Flyers</w:t>
            </w:r>
          </w:p>
        </w:tc>
        <w:tc>
          <w:tcPr>
            <w:tcW w:w="898" w:type="dxa"/>
            <w:tcBorders>
              <w:top w:val="single" w:sz="4" w:space="0" w:color="auto"/>
              <w:left w:val="single" w:sz="4" w:space="0" w:color="auto"/>
              <w:bottom w:val="single" w:sz="4" w:space="0" w:color="auto"/>
              <w:right w:val="single" w:sz="4" w:space="0" w:color="auto"/>
            </w:tcBorders>
          </w:tcPr>
          <w:p w:rsidR="00B24331" w:rsidRPr="00F74087" w:rsidRDefault="00B24331" w:rsidP="00081C0A">
            <w:pPr>
              <w:rPr>
                <w:rFonts w:cs="Arial"/>
              </w:rPr>
            </w:pPr>
            <w:r>
              <w:rPr>
                <w:rFonts w:cs="Arial"/>
              </w:rPr>
              <w:t>Open</w:t>
            </w:r>
          </w:p>
        </w:tc>
        <w:tc>
          <w:tcPr>
            <w:tcW w:w="1757" w:type="dxa"/>
            <w:tcBorders>
              <w:top w:val="single" w:sz="4" w:space="0" w:color="auto"/>
              <w:left w:val="single" w:sz="4" w:space="0" w:color="auto"/>
              <w:bottom w:val="single" w:sz="4" w:space="0" w:color="auto"/>
              <w:right w:val="single" w:sz="4" w:space="0" w:color="auto"/>
            </w:tcBorders>
          </w:tcPr>
          <w:p w:rsidR="00B24331" w:rsidRPr="00F74087" w:rsidRDefault="006E33ED" w:rsidP="00081C0A">
            <w:pPr>
              <w:rPr>
                <w:rFonts w:cs="Arial"/>
              </w:rPr>
            </w:pPr>
            <w:r>
              <w:rPr>
                <w:rFonts w:cs="Arial"/>
              </w:rPr>
              <w:t>Robin</w:t>
            </w:r>
          </w:p>
        </w:tc>
        <w:tc>
          <w:tcPr>
            <w:tcW w:w="1155" w:type="dxa"/>
            <w:tcBorders>
              <w:top w:val="single" w:sz="4" w:space="0" w:color="auto"/>
              <w:left w:val="single" w:sz="4" w:space="0" w:color="auto"/>
              <w:bottom w:val="single" w:sz="4" w:space="0" w:color="auto"/>
              <w:right w:val="single" w:sz="4" w:space="0" w:color="auto"/>
            </w:tcBorders>
          </w:tcPr>
          <w:p w:rsidR="00B24331" w:rsidRPr="00F74087" w:rsidRDefault="00B24331" w:rsidP="00081C0A">
            <w:pPr>
              <w:rPr>
                <w:rFonts w:cs="Arial"/>
              </w:rPr>
            </w:pPr>
          </w:p>
        </w:tc>
      </w:tr>
      <w:tr w:rsidR="004E6F43" w:rsidRPr="00F74087" w:rsidTr="006E33ED">
        <w:tc>
          <w:tcPr>
            <w:tcW w:w="714" w:type="dxa"/>
            <w:tcBorders>
              <w:top w:val="single" w:sz="4" w:space="0" w:color="auto"/>
              <w:left w:val="single" w:sz="4" w:space="0" w:color="auto"/>
              <w:bottom w:val="single" w:sz="4" w:space="0" w:color="auto"/>
              <w:right w:val="single" w:sz="4" w:space="0" w:color="auto"/>
            </w:tcBorders>
          </w:tcPr>
          <w:p w:rsidR="004E6F43" w:rsidRDefault="00E26C67" w:rsidP="00081C0A">
            <w:pPr>
              <w:rPr>
                <w:rFonts w:cs="Arial"/>
              </w:rPr>
            </w:pPr>
            <w:r>
              <w:rPr>
                <w:rFonts w:cs="Arial"/>
              </w:rPr>
              <w:t>6</w:t>
            </w:r>
          </w:p>
        </w:tc>
        <w:tc>
          <w:tcPr>
            <w:tcW w:w="3837" w:type="dxa"/>
            <w:tcBorders>
              <w:top w:val="single" w:sz="4" w:space="0" w:color="auto"/>
              <w:left w:val="single" w:sz="4" w:space="0" w:color="auto"/>
              <w:bottom w:val="single" w:sz="4" w:space="0" w:color="auto"/>
              <w:right w:val="single" w:sz="4" w:space="0" w:color="auto"/>
            </w:tcBorders>
          </w:tcPr>
          <w:p w:rsidR="004E6F43" w:rsidRDefault="006E33ED" w:rsidP="00081C0A">
            <w:pPr>
              <w:rPr>
                <w:rFonts w:cs="Arial"/>
              </w:rPr>
            </w:pPr>
            <w:r>
              <w:rPr>
                <w:rFonts w:cs="Arial"/>
              </w:rPr>
              <w:t>Christmas Run email</w:t>
            </w:r>
          </w:p>
        </w:tc>
        <w:tc>
          <w:tcPr>
            <w:tcW w:w="898" w:type="dxa"/>
            <w:tcBorders>
              <w:top w:val="single" w:sz="4" w:space="0" w:color="auto"/>
              <w:left w:val="single" w:sz="4" w:space="0" w:color="auto"/>
              <w:bottom w:val="single" w:sz="4" w:space="0" w:color="auto"/>
              <w:right w:val="single" w:sz="4" w:space="0" w:color="auto"/>
            </w:tcBorders>
          </w:tcPr>
          <w:p w:rsidR="004E6F43" w:rsidRDefault="004E6F43" w:rsidP="00081C0A">
            <w:pPr>
              <w:rPr>
                <w:rFonts w:cs="Arial"/>
              </w:rPr>
            </w:pPr>
            <w:r>
              <w:rPr>
                <w:rFonts w:cs="Arial"/>
              </w:rPr>
              <w:t>Open</w:t>
            </w:r>
          </w:p>
        </w:tc>
        <w:tc>
          <w:tcPr>
            <w:tcW w:w="1757" w:type="dxa"/>
            <w:tcBorders>
              <w:top w:val="single" w:sz="4" w:space="0" w:color="auto"/>
              <w:left w:val="single" w:sz="4" w:space="0" w:color="auto"/>
              <w:bottom w:val="single" w:sz="4" w:space="0" w:color="auto"/>
              <w:right w:val="single" w:sz="4" w:space="0" w:color="auto"/>
            </w:tcBorders>
          </w:tcPr>
          <w:p w:rsidR="004E6F43" w:rsidRDefault="006E33ED" w:rsidP="00081C0A">
            <w:pPr>
              <w:rPr>
                <w:rFonts w:cs="Arial"/>
              </w:rPr>
            </w:pPr>
            <w:r>
              <w:rPr>
                <w:rFonts w:cs="Arial"/>
              </w:rPr>
              <w:t>Robin</w:t>
            </w:r>
          </w:p>
        </w:tc>
        <w:tc>
          <w:tcPr>
            <w:tcW w:w="1155" w:type="dxa"/>
            <w:tcBorders>
              <w:top w:val="single" w:sz="4" w:space="0" w:color="auto"/>
              <w:left w:val="single" w:sz="4" w:space="0" w:color="auto"/>
              <w:bottom w:val="single" w:sz="4" w:space="0" w:color="auto"/>
              <w:right w:val="single" w:sz="4" w:space="0" w:color="auto"/>
            </w:tcBorders>
          </w:tcPr>
          <w:p w:rsidR="004E6F43" w:rsidRDefault="004E6F43" w:rsidP="00081C0A">
            <w:pPr>
              <w:rPr>
                <w:rFonts w:cs="Arial"/>
              </w:rPr>
            </w:pPr>
          </w:p>
        </w:tc>
      </w:tr>
      <w:tr w:rsidR="004E6F43" w:rsidRPr="00F74087" w:rsidTr="006E33ED">
        <w:tc>
          <w:tcPr>
            <w:tcW w:w="714" w:type="dxa"/>
            <w:tcBorders>
              <w:top w:val="single" w:sz="4" w:space="0" w:color="auto"/>
              <w:left w:val="single" w:sz="4" w:space="0" w:color="auto"/>
              <w:bottom w:val="single" w:sz="4" w:space="0" w:color="auto"/>
              <w:right w:val="single" w:sz="4" w:space="0" w:color="auto"/>
            </w:tcBorders>
          </w:tcPr>
          <w:p w:rsidR="004E6F43" w:rsidRDefault="00E26C67" w:rsidP="00E26C67">
            <w:pPr>
              <w:rPr>
                <w:rFonts w:cs="Arial"/>
              </w:rPr>
            </w:pPr>
            <w:r>
              <w:rPr>
                <w:rFonts w:cs="Arial"/>
              </w:rPr>
              <w:t>7</w:t>
            </w:r>
          </w:p>
        </w:tc>
        <w:tc>
          <w:tcPr>
            <w:tcW w:w="3837" w:type="dxa"/>
            <w:tcBorders>
              <w:top w:val="single" w:sz="4" w:space="0" w:color="auto"/>
              <w:left w:val="single" w:sz="4" w:space="0" w:color="auto"/>
              <w:bottom w:val="single" w:sz="4" w:space="0" w:color="auto"/>
              <w:right w:val="single" w:sz="4" w:space="0" w:color="auto"/>
            </w:tcBorders>
          </w:tcPr>
          <w:p w:rsidR="004E6F43" w:rsidRDefault="006E33ED" w:rsidP="00081C0A">
            <w:pPr>
              <w:rPr>
                <w:rFonts w:cs="Arial"/>
              </w:rPr>
            </w:pPr>
            <w:r>
              <w:rPr>
                <w:rFonts w:cs="Arial"/>
              </w:rPr>
              <w:t>Advertise on Surrey league website</w:t>
            </w:r>
          </w:p>
        </w:tc>
        <w:tc>
          <w:tcPr>
            <w:tcW w:w="898" w:type="dxa"/>
            <w:tcBorders>
              <w:top w:val="single" w:sz="4" w:space="0" w:color="auto"/>
              <w:left w:val="single" w:sz="4" w:space="0" w:color="auto"/>
              <w:bottom w:val="single" w:sz="4" w:space="0" w:color="auto"/>
              <w:right w:val="single" w:sz="4" w:space="0" w:color="auto"/>
            </w:tcBorders>
          </w:tcPr>
          <w:p w:rsidR="004E6F43" w:rsidRDefault="004E6F43" w:rsidP="00081C0A">
            <w:pPr>
              <w:rPr>
                <w:rFonts w:cs="Arial"/>
              </w:rPr>
            </w:pPr>
            <w:r>
              <w:rPr>
                <w:rFonts w:cs="Arial"/>
              </w:rPr>
              <w:t>Open</w:t>
            </w:r>
          </w:p>
        </w:tc>
        <w:tc>
          <w:tcPr>
            <w:tcW w:w="1757" w:type="dxa"/>
            <w:tcBorders>
              <w:top w:val="single" w:sz="4" w:space="0" w:color="auto"/>
              <w:left w:val="single" w:sz="4" w:space="0" w:color="auto"/>
              <w:bottom w:val="single" w:sz="4" w:space="0" w:color="auto"/>
              <w:right w:val="single" w:sz="4" w:space="0" w:color="auto"/>
            </w:tcBorders>
          </w:tcPr>
          <w:p w:rsidR="004E6F43" w:rsidRDefault="006E33ED" w:rsidP="00081C0A">
            <w:pPr>
              <w:rPr>
                <w:rFonts w:cs="Arial"/>
              </w:rPr>
            </w:pPr>
            <w:r>
              <w:rPr>
                <w:rFonts w:cs="Arial"/>
              </w:rPr>
              <w:t>Jess</w:t>
            </w:r>
          </w:p>
        </w:tc>
        <w:tc>
          <w:tcPr>
            <w:tcW w:w="1155" w:type="dxa"/>
            <w:tcBorders>
              <w:top w:val="single" w:sz="4" w:space="0" w:color="auto"/>
              <w:left w:val="single" w:sz="4" w:space="0" w:color="auto"/>
              <w:bottom w:val="single" w:sz="4" w:space="0" w:color="auto"/>
              <w:right w:val="single" w:sz="4" w:space="0" w:color="auto"/>
            </w:tcBorders>
          </w:tcPr>
          <w:p w:rsidR="004E6F43" w:rsidRDefault="004E6F43" w:rsidP="00081C0A">
            <w:pPr>
              <w:rPr>
                <w:rFonts w:cs="Arial"/>
              </w:rPr>
            </w:pPr>
          </w:p>
        </w:tc>
      </w:tr>
      <w:tr w:rsidR="004E6F43" w:rsidRPr="00F74087" w:rsidTr="006E33ED">
        <w:tc>
          <w:tcPr>
            <w:tcW w:w="714" w:type="dxa"/>
            <w:tcBorders>
              <w:top w:val="single" w:sz="4" w:space="0" w:color="auto"/>
              <w:left w:val="single" w:sz="4" w:space="0" w:color="auto"/>
              <w:bottom w:val="single" w:sz="4" w:space="0" w:color="auto"/>
              <w:right w:val="single" w:sz="4" w:space="0" w:color="auto"/>
            </w:tcBorders>
          </w:tcPr>
          <w:p w:rsidR="004E6F43" w:rsidRDefault="00E26C67" w:rsidP="00E26C67">
            <w:pPr>
              <w:rPr>
                <w:rFonts w:cs="Arial"/>
              </w:rPr>
            </w:pPr>
            <w:r>
              <w:rPr>
                <w:rFonts w:cs="Arial"/>
              </w:rPr>
              <w:t>8</w:t>
            </w:r>
          </w:p>
        </w:tc>
        <w:tc>
          <w:tcPr>
            <w:tcW w:w="3837" w:type="dxa"/>
            <w:tcBorders>
              <w:top w:val="single" w:sz="4" w:space="0" w:color="auto"/>
              <w:left w:val="single" w:sz="4" w:space="0" w:color="auto"/>
              <w:bottom w:val="single" w:sz="4" w:space="0" w:color="auto"/>
              <w:right w:val="single" w:sz="4" w:space="0" w:color="auto"/>
            </w:tcBorders>
          </w:tcPr>
          <w:p w:rsidR="004E6F43" w:rsidRDefault="00E26C67" w:rsidP="00081C0A">
            <w:pPr>
              <w:rPr>
                <w:rFonts w:cs="Arial"/>
              </w:rPr>
            </w:pPr>
            <w:r>
              <w:rPr>
                <w:rFonts w:cs="Arial"/>
              </w:rPr>
              <w:t>9 mile route planned for superfast group</w:t>
            </w:r>
          </w:p>
        </w:tc>
        <w:tc>
          <w:tcPr>
            <w:tcW w:w="898" w:type="dxa"/>
            <w:tcBorders>
              <w:top w:val="single" w:sz="4" w:space="0" w:color="auto"/>
              <w:left w:val="single" w:sz="4" w:space="0" w:color="auto"/>
              <w:bottom w:val="single" w:sz="4" w:space="0" w:color="auto"/>
              <w:right w:val="single" w:sz="4" w:space="0" w:color="auto"/>
            </w:tcBorders>
          </w:tcPr>
          <w:p w:rsidR="004E6F43" w:rsidRDefault="004E6F43" w:rsidP="00081C0A">
            <w:pPr>
              <w:rPr>
                <w:rFonts w:cs="Arial"/>
              </w:rPr>
            </w:pPr>
            <w:r>
              <w:rPr>
                <w:rFonts w:cs="Arial"/>
              </w:rPr>
              <w:t>Open</w:t>
            </w:r>
          </w:p>
        </w:tc>
        <w:tc>
          <w:tcPr>
            <w:tcW w:w="1757" w:type="dxa"/>
            <w:tcBorders>
              <w:top w:val="single" w:sz="4" w:space="0" w:color="auto"/>
              <w:left w:val="single" w:sz="4" w:space="0" w:color="auto"/>
              <w:bottom w:val="single" w:sz="4" w:space="0" w:color="auto"/>
              <w:right w:val="single" w:sz="4" w:space="0" w:color="auto"/>
            </w:tcBorders>
          </w:tcPr>
          <w:p w:rsidR="004E6F43" w:rsidRDefault="00E26C67" w:rsidP="00081C0A">
            <w:pPr>
              <w:rPr>
                <w:rFonts w:cs="Arial"/>
              </w:rPr>
            </w:pPr>
            <w:r>
              <w:rPr>
                <w:rFonts w:cs="Arial"/>
              </w:rPr>
              <w:t>John</w:t>
            </w:r>
          </w:p>
        </w:tc>
        <w:tc>
          <w:tcPr>
            <w:tcW w:w="1155" w:type="dxa"/>
            <w:tcBorders>
              <w:top w:val="single" w:sz="4" w:space="0" w:color="auto"/>
              <w:left w:val="single" w:sz="4" w:space="0" w:color="auto"/>
              <w:bottom w:val="single" w:sz="4" w:space="0" w:color="auto"/>
              <w:right w:val="single" w:sz="4" w:space="0" w:color="auto"/>
            </w:tcBorders>
          </w:tcPr>
          <w:p w:rsidR="004E6F43" w:rsidRDefault="004E6F43" w:rsidP="00081C0A">
            <w:pPr>
              <w:rPr>
                <w:rFonts w:cs="Arial"/>
              </w:rPr>
            </w:pPr>
          </w:p>
        </w:tc>
      </w:tr>
      <w:tr w:rsidR="004E6F43" w:rsidRPr="00F74087" w:rsidTr="006E33ED">
        <w:tc>
          <w:tcPr>
            <w:tcW w:w="714" w:type="dxa"/>
            <w:tcBorders>
              <w:top w:val="single" w:sz="4" w:space="0" w:color="auto"/>
              <w:left w:val="single" w:sz="4" w:space="0" w:color="auto"/>
              <w:bottom w:val="single" w:sz="4" w:space="0" w:color="auto"/>
              <w:right w:val="single" w:sz="4" w:space="0" w:color="auto"/>
            </w:tcBorders>
          </w:tcPr>
          <w:p w:rsidR="004E6F43" w:rsidRDefault="00E26C67" w:rsidP="00E26C67">
            <w:pPr>
              <w:rPr>
                <w:rFonts w:cs="Arial"/>
              </w:rPr>
            </w:pPr>
            <w:r>
              <w:rPr>
                <w:rFonts w:cs="Arial"/>
              </w:rPr>
              <w:t>9</w:t>
            </w:r>
          </w:p>
        </w:tc>
        <w:tc>
          <w:tcPr>
            <w:tcW w:w="3837" w:type="dxa"/>
            <w:tcBorders>
              <w:top w:val="single" w:sz="4" w:space="0" w:color="auto"/>
              <w:left w:val="single" w:sz="4" w:space="0" w:color="auto"/>
              <w:bottom w:val="single" w:sz="4" w:space="0" w:color="auto"/>
              <w:right w:val="single" w:sz="4" w:space="0" w:color="auto"/>
            </w:tcBorders>
          </w:tcPr>
          <w:p w:rsidR="004E6F43" w:rsidRDefault="00E26C67" w:rsidP="00081C0A">
            <w:pPr>
              <w:rPr>
                <w:rFonts w:cs="Arial"/>
              </w:rPr>
            </w:pPr>
            <w:r>
              <w:rPr>
                <w:rFonts w:cs="Arial"/>
              </w:rPr>
              <w:t>Social in January</w:t>
            </w:r>
          </w:p>
        </w:tc>
        <w:tc>
          <w:tcPr>
            <w:tcW w:w="898" w:type="dxa"/>
            <w:tcBorders>
              <w:top w:val="single" w:sz="4" w:space="0" w:color="auto"/>
              <w:left w:val="single" w:sz="4" w:space="0" w:color="auto"/>
              <w:bottom w:val="single" w:sz="4" w:space="0" w:color="auto"/>
              <w:right w:val="single" w:sz="4" w:space="0" w:color="auto"/>
            </w:tcBorders>
          </w:tcPr>
          <w:p w:rsidR="004E6F43" w:rsidRDefault="004E6F43" w:rsidP="00081C0A">
            <w:pPr>
              <w:rPr>
                <w:rFonts w:cs="Arial"/>
              </w:rPr>
            </w:pPr>
            <w:r>
              <w:rPr>
                <w:rFonts w:cs="Arial"/>
              </w:rPr>
              <w:t>Open</w:t>
            </w:r>
          </w:p>
        </w:tc>
        <w:tc>
          <w:tcPr>
            <w:tcW w:w="1757" w:type="dxa"/>
            <w:tcBorders>
              <w:top w:val="single" w:sz="4" w:space="0" w:color="auto"/>
              <w:left w:val="single" w:sz="4" w:space="0" w:color="auto"/>
              <w:bottom w:val="single" w:sz="4" w:space="0" w:color="auto"/>
              <w:right w:val="single" w:sz="4" w:space="0" w:color="auto"/>
            </w:tcBorders>
          </w:tcPr>
          <w:p w:rsidR="004E6F43" w:rsidRDefault="00E26C67" w:rsidP="00081C0A">
            <w:pPr>
              <w:rPr>
                <w:rFonts w:cs="Arial"/>
              </w:rPr>
            </w:pPr>
            <w:r>
              <w:rPr>
                <w:rFonts w:cs="Arial"/>
              </w:rPr>
              <w:t>Darren</w:t>
            </w:r>
          </w:p>
        </w:tc>
        <w:tc>
          <w:tcPr>
            <w:tcW w:w="1155" w:type="dxa"/>
            <w:tcBorders>
              <w:top w:val="single" w:sz="4" w:space="0" w:color="auto"/>
              <w:left w:val="single" w:sz="4" w:space="0" w:color="auto"/>
              <w:bottom w:val="single" w:sz="4" w:space="0" w:color="auto"/>
              <w:right w:val="single" w:sz="4" w:space="0" w:color="auto"/>
            </w:tcBorders>
          </w:tcPr>
          <w:p w:rsidR="004E6F43" w:rsidRDefault="004E6F43" w:rsidP="00081C0A">
            <w:pPr>
              <w:rPr>
                <w:rFonts w:cs="Arial"/>
              </w:rPr>
            </w:pPr>
          </w:p>
        </w:tc>
      </w:tr>
      <w:tr w:rsidR="00766562" w:rsidRPr="00F74087" w:rsidTr="006E33ED">
        <w:tc>
          <w:tcPr>
            <w:tcW w:w="714" w:type="dxa"/>
            <w:tcBorders>
              <w:top w:val="single" w:sz="4" w:space="0" w:color="auto"/>
              <w:left w:val="single" w:sz="4" w:space="0" w:color="auto"/>
              <w:bottom w:val="single" w:sz="4" w:space="0" w:color="auto"/>
              <w:right w:val="single" w:sz="4" w:space="0" w:color="auto"/>
            </w:tcBorders>
          </w:tcPr>
          <w:p w:rsidR="00766562" w:rsidRDefault="00766562" w:rsidP="00E26C67">
            <w:pPr>
              <w:rPr>
                <w:rFonts w:cs="Arial"/>
              </w:rPr>
            </w:pPr>
            <w:r>
              <w:rPr>
                <w:rFonts w:cs="Arial"/>
              </w:rPr>
              <w:t>10</w:t>
            </w:r>
          </w:p>
        </w:tc>
        <w:tc>
          <w:tcPr>
            <w:tcW w:w="3837" w:type="dxa"/>
            <w:tcBorders>
              <w:top w:val="single" w:sz="4" w:space="0" w:color="auto"/>
              <w:left w:val="single" w:sz="4" w:space="0" w:color="auto"/>
              <w:bottom w:val="single" w:sz="4" w:space="0" w:color="auto"/>
              <w:right w:val="single" w:sz="4" w:space="0" w:color="auto"/>
            </w:tcBorders>
          </w:tcPr>
          <w:p w:rsidR="00766562" w:rsidRDefault="00766562" w:rsidP="00081C0A">
            <w:pPr>
              <w:rPr>
                <w:rFonts w:cs="Arial"/>
              </w:rPr>
            </w:pPr>
            <w:r>
              <w:rPr>
                <w:rFonts w:cs="Arial"/>
              </w:rPr>
              <w:t>Comprehensive list of contacts to be compiled</w:t>
            </w:r>
          </w:p>
        </w:tc>
        <w:tc>
          <w:tcPr>
            <w:tcW w:w="898" w:type="dxa"/>
            <w:tcBorders>
              <w:top w:val="single" w:sz="4" w:space="0" w:color="auto"/>
              <w:left w:val="single" w:sz="4" w:space="0" w:color="auto"/>
              <w:bottom w:val="single" w:sz="4" w:space="0" w:color="auto"/>
              <w:right w:val="single" w:sz="4" w:space="0" w:color="auto"/>
            </w:tcBorders>
          </w:tcPr>
          <w:p w:rsidR="00766562" w:rsidRDefault="00766562" w:rsidP="00081C0A">
            <w:pPr>
              <w:rPr>
                <w:rFonts w:cs="Arial"/>
              </w:rPr>
            </w:pPr>
            <w:r>
              <w:rPr>
                <w:rFonts w:cs="Arial"/>
              </w:rPr>
              <w:t>Open</w:t>
            </w:r>
          </w:p>
        </w:tc>
        <w:tc>
          <w:tcPr>
            <w:tcW w:w="1757" w:type="dxa"/>
            <w:tcBorders>
              <w:top w:val="single" w:sz="4" w:space="0" w:color="auto"/>
              <w:left w:val="single" w:sz="4" w:space="0" w:color="auto"/>
              <w:bottom w:val="single" w:sz="4" w:space="0" w:color="auto"/>
              <w:right w:val="single" w:sz="4" w:space="0" w:color="auto"/>
            </w:tcBorders>
          </w:tcPr>
          <w:p w:rsidR="00766562" w:rsidRDefault="00766562" w:rsidP="00081C0A">
            <w:pPr>
              <w:rPr>
                <w:rFonts w:cs="Arial"/>
              </w:rPr>
            </w:pPr>
            <w:r>
              <w:rPr>
                <w:rFonts w:cs="Arial"/>
              </w:rPr>
              <w:t>Krzysztof</w:t>
            </w:r>
          </w:p>
        </w:tc>
        <w:tc>
          <w:tcPr>
            <w:tcW w:w="1155" w:type="dxa"/>
            <w:tcBorders>
              <w:top w:val="single" w:sz="4" w:space="0" w:color="auto"/>
              <w:left w:val="single" w:sz="4" w:space="0" w:color="auto"/>
              <w:bottom w:val="single" w:sz="4" w:space="0" w:color="auto"/>
              <w:right w:val="single" w:sz="4" w:space="0" w:color="auto"/>
            </w:tcBorders>
          </w:tcPr>
          <w:p w:rsidR="00766562" w:rsidRDefault="00766562" w:rsidP="00081C0A">
            <w:pPr>
              <w:rPr>
                <w:rFonts w:cs="Arial"/>
              </w:rPr>
            </w:pPr>
          </w:p>
        </w:tc>
      </w:tr>
    </w:tbl>
    <w:p w:rsidR="007B5E07" w:rsidRPr="00E21B7A" w:rsidRDefault="007B5E07" w:rsidP="00513095">
      <w:pPr>
        <w:rPr>
          <w:rFonts w:cs="Arial"/>
        </w:rPr>
      </w:pPr>
    </w:p>
    <w:sectPr w:rsidR="007B5E07" w:rsidRPr="00E21B7A" w:rsidSect="0055065E">
      <w:pgSz w:w="11907" w:h="16840" w:code="9"/>
      <w:pgMar w:top="709" w:right="1701" w:bottom="709" w:left="1701" w:header="720" w:footer="720"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3591"/>
    <w:multiLevelType w:val="hybridMultilevel"/>
    <w:tmpl w:val="4F3AE4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632482"/>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073404C0"/>
    <w:multiLevelType w:val="hybridMultilevel"/>
    <w:tmpl w:val="9B824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D528AC"/>
    <w:multiLevelType w:val="hybridMultilevel"/>
    <w:tmpl w:val="05608E3E"/>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B8424E"/>
    <w:multiLevelType w:val="hybridMultilevel"/>
    <w:tmpl w:val="41C0BB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9F67DD"/>
    <w:multiLevelType w:val="hybridMultilevel"/>
    <w:tmpl w:val="932462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C639A9"/>
    <w:multiLevelType w:val="hybridMultilevel"/>
    <w:tmpl w:val="46E64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C6399C"/>
    <w:multiLevelType w:val="multilevel"/>
    <w:tmpl w:val="8C32D2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D61DA6"/>
    <w:multiLevelType w:val="hybridMultilevel"/>
    <w:tmpl w:val="41EE9D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02143E"/>
    <w:multiLevelType w:val="hybridMultilevel"/>
    <w:tmpl w:val="8B525B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840E7C"/>
    <w:multiLevelType w:val="hybridMultilevel"/>
    <w:tmpl w:val="DFDCA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C36260"/>
    <w:multiLevelType w:val="hybridMultilevel"/>
    <w:tmpl w:val="3D4E4A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207215"/>
    <w:multiLevelType w:val="hybridMultilevel"/>
    <w:tmpl w:val="B534F962"/>
    <w:lvl w:ilvl="0" w:tplc="7FEE58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43E0F97"/>
    <w:multiLevelType w:val="hybridMultilevel"/>
    <w:tmpl w:val="F8768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1B1894"/>
    <w:multiLevelType w:val="hybridMultilevel"/>
    <w:tmpl w:val="21D65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264846"/>
    <w:multiLevelType w:val="hybridMultilevel"/>
    <w:tmpl w:val="9A9E1664"/>
    <w:lvl w:ilvl="0" w:tplc="4D04185A">
      <w:start w:val="1"/>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6" w15:restartNumberingAfterBreak="0">
    <w:nsid w:val="5DBD71A2"/>
    <w:multiLevelType w:val="hybridMultilevel"/>
    <w:tmpl w:val="5F4ECC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FC6543"/>
    <w:multiLevelType w:val="hybridMultilevel"/>
    <w:tmpl w:val="1632CB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405C68"/>
    <w:multiLevelType w:val="hybridMultilevel"/>
    <w:tmpl w:val="B3C64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C20B0F"/>
    <w:multiLevelType w:val="hybridMultilevel"/>
    <w:tmpl w:val="FE34B8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E733E3"/>
    <w:multiLevelType w:val="hybridMultilevel"/>
    <w:tmpl w:val="82542E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1128A5"/>
    <w:multiLevelType w:val="hybridMultilevel"/>
    <w:tmpl w:val="D57EBA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8D3761"/>
    <w:multiLevelType w:val="hybridMultilevel"/>
    <w:tmpl w:val="8F005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8C41AE"/>
    <w:multiLevelType w:val="hybridMultilevel"/>
    <w:tmpl w:val="FA18F2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837CB3"/>
    <w:multiLevelType w:val="hybridMultilevel"/>
    <w:tmpl w:val="4D924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4C1054"/>
    <w:multiLevelType w:val="hybridMultilevel"/>
    <w:tmpl w:val="3CBC7F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0"/>
  </w:num>
  <w:num w:numId="3">
    <w:abstractNumId w:val="8"/>
  </w:num>
  <w:num w:numId="4">
    <w:abstractNumId w:val="16"/>
  </w:num>
  <w:num w:numId="5">
    <w:abstractNumId w:val="17"/>
  </w:num>
  <w:num w:numId="6">
    <w:abstractNumId w:val="22"/>
  </w:num>
  <w:num w:numId="7">
    <w:abstractNumId w:val="15"/>
  </w:num>
  <w:num w:numId="8">
    <w:abstractNumId w:val="23"/>
  </w:num>
  <w:num w:numId="9">
    <w:abstractNumId w:val="25"/>
  </w:num>
  <w:num w:numId="10">
    <w:abstractNumId w:val="5"/>
  </w:num>
  <w:num w:numId="11">
    <w:abstractNumId w:val="19"/>
  </w:num>
  <w:num w:numId="12">
    <w:abstractNumId w:val="21"/>
  </w:num>
  <w:num w:numId="13">
    <w:abstractNumId w:val="9"/>
  </w:num>
  <w:num w:numId="14">
    <w:abstractNumId w:val="7"/>
  </w:num>
  <w:num w:numId="15">
    <w:abstractNumId w:val="14"/>
  </w:num>
  <w:num w:numId="16">
    <w:abstractNumId w:val="10"/>
  </w:num>
  <w:num w:numId="17">
    <w:abstractNumId w:val="2"/>
  </w:num>
  <w:num w:numId="18">
    <w:abstractNumId w:val="3"/>
  </w:num>
  <w:num w:numId="19">
    <w:abstractNumId w:val="11"/>
  </w:num>
  <w:num w:numId="20">
    <w:abstractNumId w:val="1"/>
  </w:num>
  <w:num w:numId="21">
    <w:abstractNumId w:val="4"/>
  </w:num>
  <w:num w:numId="22">
    <w:abstractNumId w:val="13"/>
  </w:num>
  <w:num w:numId="23">
    <w:abstractNumId w:val="12"/>
  </w:num>
  <w:num w:numId="24">
    <w:abstractNumId w:val="6"/>
  </w:num>
  <w:num w:numId="25">
    <w:abstractNumId w:val="20"/>
  </w:num>
  <w:num w:numId="26">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in Jamieson">
    <w15:presenceInfo w15:providerId="Windows Live" w15:userId="a106c2d102888c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062"/>
    <w:rsid w:val="00000430"/>
    <w:rsid w:val="000064CD"/>
    <w:rsid w:val="0001003C"/>
    <w:rsid w:val="00011D98"/>
    <w:rsid w:val="0001309C"/>
    <w:rsid w:val="00014DFA"/>
    <w:rsid w:val="000265D8"/>
    <w:rsid w:val="0003031A"/>
    <w:rsid w:val="0003112B"/>
    <w:rsid w:val="0003618F"/>
    <w:rsid w:val="00036467"/>
    <w:rsid w:val="00036E45"/>
    <w:rsid w:val="000401AB"/>
    <w:rsid w:val="000413EF"/>
    <w:rsid w:val="00041F22"/>
    <w:rsid w:val="00042EE1"/>
    <w:rsid w:val="00046042"/>
    <w:rsid w:val="00047F37"/>
    <w:rsid w:val="00050351"/>
    <w:rsid w:val="00057B30"/>
    <w:rsid w:val="00064A0A"/>
    <w:rsid w:val="000660D9"/>
    <w:rsid w:val="00072135"/>
    <w:rsid w:val="0007329A"/>
    <w:rsid w:val="000734CB"/>
    <w:rsid w:val="00076CB6"/>
    <w:rsid w:val="00077056"/>
    <w:rsid w:val="00077706"/>
    <w:rsid w:val="0008736C"/>
    <w:rsid w:val="0008754B"/>
    <w:rsid w:val="000B18F2"/>
    <w:rsid w:val="000B2D1A"/>
    <w:rsid w:val="000B3A60"/>
    <w:rsid w:val="000C2DD4"/>
    <w:rsid w:val="000C74C4"/>
    <w:rsid w:val="000C7E2A"/>
    <w:rsid w:val="000D4F5C"/>
    <w:rsid w:val="000E2EF9"/>
    <w:rsid w:val="000E3E52"/>
    <w:rsid w:val="000F413B"/>
    <w:rsid w:val="000F41CC"/>
    <w:rsid w:val="001007B4"/>
    <w:rsid w:val="00117ED4"/>
    <w:rsid w:val="0012768F"/>
    <w:rsid w:val="00130B4B"/>
    <w:rsid w:val="0013387B"/>
    <w:rsid w:val="00133E4B"/>
    <w:rsid w:val="001346A2"/>
    <w:rsid w:val="001354E9"/>
    <w:rsid w:val="00135B50"/>
    <w:rsid w:val="00143D4F"/>
    <w:rsid w:val="0014679A"/>
    <w:rsid w:val="00147DC9"/>
    <w:rsid w:val="001533DA"/>
    <w:rsid w:val="00155381"/>
    <w:rsid w:val="00155AF9"/>
    <w:rsid w:val="00157F1A"/>
    <w:rsid w:val="00175A88"/>
    <w:rsid w:val="00181B2F"/>
    <w:rsid w:val="00181F9A"/>
    <w:rsid w:val="00182E70"/>
    <w:rsid w:val="00195E51"/>
    <w:rsid w:val="00196221"/>
    <w:rsid w:val="001A777F"/>
    <w:rsid w:val="001B0B60"/>
    <w:rsid w:val="001B1BB3"/>
    <w:rsid w:val="001B348E"/>
    <w:rsid w:val="001B3EE3"/>
    <w:rsid w:val="001B486A"/>
    <w:rsid w:val="001B4AE8"/>
    <w:rsid w:val="001D184F"/>
    <w:rsid w:val="001F39F2"/>
    <w:rsid w:val="001F43BE"/>
    <w:rsid w:val="001F518C"/>
    <w:rsid w:val="001F62B9"/>
    <w:rsid w:val="001F680E"/>
    <w:rsid w:val="001F7869"/>
    <w:rsid w:val="00203603"/>
    <w:rsid w:val="00204D1C"/>
    <w:rsid w:val="0020636B"/>
    <w:rsid w:val="00210652"/>
    <w:rsid w:val="002122BE"/>
    <w:rsid w:val="00217F1E"/>
    <w:rsid w:val="00225D4A"/>
    <w:rsid w:val="002359E4"/>
    <w:rsid w:val="00237783"/>
    <w:rsid w:val="002378E0"/>
    <w:rsid w:val="00243716"/>
    <w:rsid w:val="002521A4"/>
    <w:rsid w:val="002632BC"/>
    <w:rsid w:val="00264B11"/>
    <w:rsid w:val="00272655"/>
    <w:rsid w:val="0027616A"/>
    <w:rsid w:val="002778EE"/>
    <w:rsid w:val="00280B77"/>
    <w:rsid w:val="002816A0"/>
    <w:rsid w:val="002912D1"/>
    <w:rsid w:val="00291E63"/>
    <w:rsid w:val="002930FA"/>
    <w:rsid w:val="002A12F8"/>
    <w:rsid w:val="002A511C"/>
    <w:rsid w:val="002A6685"/>
    <w:rsid w:val="002A787D"/>
    <w:rsid w:val="002B5FCC"/>
    <w:rsid w:val="002C5517"/>
    <w:rsid w:val="002C6601"/>
    <w:rsid w:val="002D6B87"/>
    <w:rsid w:val="002E076F"/>
    <w:rsid w:val="002E5A66"/>
    <w:rsid w:val="002F2CDC"/>
    <w:rsid w:val="002F6CEC"/>
    <w:rsid w:val="003051FD"/>
    <w:rsid w:val="00314A4C"/>
    <w:rsid w:val="003215BC"/>
    <w:rsid w:val="003246C3"/>
    <w:rsid w:val="0032660A"/>
    <w:rsid w:val="00326C83"/>
    <w:rsid w:val="00330444"/>
    <w:rsid w:val="003361D6"/>
    <w:rsid w:val="00342134"/>
    <w:rsid w:val="003526CE"/>
    <w:rsid w:val="003548B3"/>
    <w:rsid w:val="00357117"/>
    <w:rsid w:val="0036614C"/>
    <w:rsid w:val="00371219"/>
    <w:rsid w:val="00372919"/>
    <w:rsid w:val="00383197"/>
    <w:rsid w:val="00385B86"/>
    <w:rsid w:val="00390308"/>
    <w:rsid w:val="003961CD"/>
    <w:rsid w:val="003A0CFA"/>
    <w:rsid w:val="003A3F3C"/>
    <w:rsid w:val="003A55F1"/>
    <w:rsid w:val="003C0ED9"/>
    <w:rsid w:val="003C3399"/>
    <w:rsid w:val="003D2ADB"/>
    <w:rsid w:val="003D2AFB"/>
    <w:rsid w:val="003D6465"/>
    <w:rsid w:val="003D6DA2"/>
    <w:rsid w:val="003E2A1D"/>
    <w:rsid w:val="003E3FA9"/>
    <w:rsid w:val="003F04AC"/>
    <w:rsid w:val="003F3915"/>
    <w:rsid w:val="003F44B7"/>
    <w:rsid w:val="003F53C9"/>
    <w:rsid w:val="003F570B"/>
    <w:rsid w:val="003F7FF8"/>
    <w:rsid w:val="00406BE0"/>
    <w:rsid w:val="004074A0"/>
    <w:rsid w:val="00414697"/>
    <w:rsid w:val="0041608E"/>
    <w:rsid w:val="00417239"/>
    <w:rsid w:val="004348AF"/>
    <w:rsid w:val="00442E33"/>
    <w:rsid w:val="00446947"/>
    <w:rsid w:val="00454FE3"/>
    <w:rsid w:val="0045704D"/>
    <w:rsid w:val="0046340D"/>
    <w:rsid w:val="00467DF3"/>
    <w:rsid w:val="004733C5"/>
    <w:rsid w:val="004827F2"/>
    <w:rsid w:val="00483381"/>
    <w:rsid w:val="00483CB9"/>
    <w:rsid w:val="00483EB6"/>
    <w:rsid w:val="00486572"/>
    <w:rsid w:val="00486D53"/>
    <w:rsid w:val="004956DA"/>
    <w:rsid w:val="00497363"/>
    <w:rsid w:val="004A27CD"/>
    <w:rsid w:val="004A3003"/>
    <w:rsid w:val="004A4685"/>
    <w:rsid w:val="004A4CA0"/>
    <w:rsid w:val="004A6219"/>
    <w:rsid w:val="004A7BA9"/>
    <w:rsid w:val="004B16EB"/>
    <w:rsid w:val="004B1710"/>
    <w:rsid w:val="004C31BE"/>
    <w:rsid w:val="004C3F38"/>
    <w:rsid w:val="004C7451"/>
    <w:rsid w:val="004D16D1"/>
    <w:rsid w:val="004D1DA0"/>
    <w:rsid w:val="004D2E78"/>
    <w:rsid w:val="004E1EA5"/>
    <w:rsid w:val="004E6F43"/>
    <w:rsid w:val="004F2804"/>
    <w:rsid w:val="004F468B"/>
    <w:rsid w:val="004F51D7"/>
    <w:rsid w:val="0050127F"/>
    <w:rsid w:val="00501AEB"/>
    <w:rsid w:val="005059F8"/>
    <w:rsid w:val="0050769A"/>
    <w:rsid w:val="005108A3"/>
    <w:rsid w:val="00513095"/>
    <w:rsid w:val="00524953"/>
    <w:rsid w:val="00525CB5"/>
    <w:rsid w:val="005311CC"/>
    <w:rsid w:val="005342BA"/>
    <w:rsid w:val="005422D7"/>
    <w:rsid w:val="00546552"/>
    <w:rsid w:val="00547CBB"/>
    <w:rsid w:val="0055065E"/>
    <w:rsid w:val="005519AD"/>
    <w:rsid w:val="0055236C"/>
    <w:rsid w:val="00555448"/>
    <w:rsid w:val="00555E09"/>
    <w:rsid w:val="00557B81"/>
    <w:rsid w:val="00570C89"/>
    <w:rsid w:val="00575059"/>
    <w:rsid w:val="00575AE4"/>
    <w:rsid w:val="005768C3"/>
    <w:rsid w:val="005844FB"/>
    <w:rsid w:val="0058577C"/>
    <w:rsid w:val="0059252F"/>
    <w:rsid w:val="00596535"/>
    <w:rsid w:val="00596968"/>
    <w:rsid w:val="005A6426"/>
    <w:rsid w:val="005B164E"/>
    <w:rsid w:val="005B2277"/>
    <w:rsid w:val="005C310C"/>
    <w:rsid w:val="005C4C71"/>
    <w:rsid w:val="005D0F9C"/>
    <w:rsid w:val="005D2D95"/>
    <w:rsid w:val="005D3F22"/>
    <w:rsid w:val="005D4C90"/>
    <w:rsid w:val="005E4A7D"/>
    <w:rsid w:val="005E7EF9"/>
    <w:rsid w:val="005F414B"/>
    <w:rsid w:val="005F4397"/>
    <w:rsid w:val="005F439A"/>
    <w:rsid w:val="005F6143"/>
    <w:rsid w:val="00603861"/>
    <w:rsid w:val="006056C0"/>
    <w:rsid w:val="00610303"/>
    <w:rsid w:val="00612F59"/>
    <w:rsid w:val="00614DA4"/>
    <w:rsid w:val="0061751B"/>
    <w:rsid w:val="0062184F"/>
    <w:rsid w:val="006359A0"/>
    <w:rsid w:val="00647B4D"/>
    <w:rsid w:val="00653C6E"/>
    <w:rsid w:val="0066001F"/>
    <w:rsid w:val="00660719"/>
    <w:rsid w:val="006636A1"/>
    <w:rsid w:val="006640CB"/>
    <w:rsid w:val="00664841"/>
    <w:rsid w:val="00665190"/>
    <w:rsid w:val="00666706"/>
    <w:rsid w:val="006672D3"/>
    <w:rsid w:val="00672547"/>
    <w:rsid w:val="00674DAB"/>
    <w:rsid w:val="00676837"/>
    <w:rsid w:val="00676AAF"/>
    <w:rsid w:val="00680ACC"/>
    <w:rsid w:val="006816C6"/>
    <w:rsid w:val="00683062"/>
    <w:rsid w:val="00684E4A"/>
    <w:rsid w:val="00685478"/>
    <w:rsid w:val="00693015"/>
    <w:rsid w:val="00694BDD"/>
    <w:rsid w:val="00696368"/>
    <w:rsid w:val="006A00ED"/>
    <w:rsid w:val="006A116A"/>
    <w:rsid w:val="006B6EC1"/>
    <w:rsid w:val="006C1E4E"/>
    <w:rsid w:val="006C2781"/>
    <w:rsid w:val="006C6A23"/>
    <w:rsid w:val="006D2FEE"/>
    <w:rsid w:val="006D4D6B"/>
    <w:rsid w:val="006D75B4"/>
    <w:rsid w:val="006E29B8"/>
    <w:rsid w:val="006E33ED"/>
    <w:rsid w:val="006E34FB"/>
    <w:rsid w:val="006E7D52"/>
    <w:rsid w:val="006F0307"/>
    <w:rsid w:val="006F6BDD"/>
    <w:rsid w:val="006F7159"/>
    <w:rsid w:val="00700864"/>
    <w:rsid w:val="00704CC1"/>
    <w:rsid w:val="00705B45"/>
    <w:rsid w:val="0070707E"/>
    <w:rsid w:val="00721B41"/>
    <w:rsid w:val="00725FC3"/>
    <w:rsid w:val="007335A3"/>
    <w:rsid w:val="00734B5D"/>
    <w:rsid w:val="00736A8F"/>
    <w:rsid w:val="00742A3A"/>
    <w:rsid w:val="0074344E"/>
    <w:rsid w:val="0074374F"/>
    <w:rsid w:val="007558F5"/>
    <w:rsid w:val="007648A2"/>
    <w:rsid w:val="00765261"/>
    <w:rsid w:val="00766562"/>
    <w:rsid w:val="0077176B"/>
    <w:rsid w:val="00773CD7"/>
    <w:rsid w:val="00774183"/>
    <w:rsid w:val="0078296D"/>
    <w:rsid w:val="00784671"/>
    <w:rsid w:val="007A1F11"/>
    <w:rsid w:val="007A2C16"/>
    <w:rsid w:val="007A4BE2"/>
    <w:rsid w:val="007A7810"/>
    <w:rsid w:val="007B5E07"/>
    <w:rsid w:val="007B6011"/>
    <w:rsid w:val="007B7577"/>
    <w:rsid w:val="007C1F6E"/>
    <w:rsid w:val="007C1FA1"/>
    <w:rsid w:val="007C3111"/>
    <w:rsid w:val="007C6084"/>
    <w:rsid w:val="007D2035"/>
    <w:rsid w:val="007D476B"/>
    <w:rsid w:val="007E04F6"/>
    <w:rsid w:val="007E306C"/>
    <w:rsid w:val="007F07F2"/>
    <w:rsid w:val="007F216D"/>
    <w:rsid w:val="007F31BC"/>
    <w:rsid w:val="007F7BE6"/>
    <w:rsid w:val="00802560"/>
    <w:rsid w:val="00805559"/>
    <w:rsid w:val="008071B1"/>
    <w:rsid w:val="00812B31"/>
    <w:rsid w:val="008154E8"/>
    <w:rsid w:val="00815632"/>
    <w:rsid w:val="008255F2"/>
    <w:rsid w:val="00826D22"/>
    <w:rsid w:val="00827EB8"/>
    <w:rsid w:val="00827F22"/>
    <w:rsid w:val="00827FEE"/>
    <w:rsid w:val="00845C72"/>
    <w:rsid w:val="00846D91"/>
    <w:rsid w:val="008555F9"/>
    <w:rsid w:val="00860D2F"/>
    <w:rsid w:val="008619E1"/>
    <w:rsid w:val="00863BB1"/>
    <w:rsid w:val="00871891"/>
    <w:rsid w:val="00871D9D"/>
    <w:rsid w:val="008870E1"/>
    <w:rsid w:val="00890975"/>
    <w:rsid w:val="00895862"/>
    <w:rsid w:val="008A3BE2"/>
    <w:rsid w:val="008A51EF"/>
    <w:rsid w:val="008A52A1"/>
    <w:rsid w:val="008B1458"/>
    <w:rsid w:val="008C28F7"/>
    <w:rsid w:val="008C2ECB"/>
    <w:rsid w:val="008C7911"/>
    <w:rsid w:val="008D7D69"/>
    <w:rsid w:val="008E5C0E"/>
    <w:rsid w:val="008F0EAE"/>
    <w:rsid w:val="008F2971"/>
    <w:rsid w:val="0090257E"/>
    <w:rsid w:val="00907467"/>
    <w:rsid w:val="00912031"/>
    <w:rsid w:val="0091407A"/>
    <w:rsid w:val="00914DF1"/>
    <w:rsid w:val="0091639B"/>
    <w:rsid w:val="00916CC9"/>
    <w:rsid w:val="009202FE"/>
    <w:rsid w:val="00920C72"/>
    <w:rsid w:val="00924A96"/>
    <w:rsid w:val="00926776"/>
    <w:rsid w:val="00943B27"/>
    <w:rsid w:val="009471A1"/>
    <w:rsid w:val="00947444"/>
    <w:rsid w:val="00955F88"/>
    <w:rsid w:val="009579CA"/>
    <w:rsid w:val="009611D5"/>
    <w:rsid w:val="0096194C"/>
    <w:rsid w:val="00972586"/>
    <w:rsid w:val="00975BD6"/>
    <w:rsid w:val="00980132"/>
    <w:rsid w:val="0098048E"/>
    <w:rsid w:val="00987B0A"/>
    <w:rsid w:val="00994085"/>
    <w:rsid w:val="0099719D"/>
    <w:rsid w:val="009A0022"/>
    <w:rsid w:val="009A3B8D"/>
    <w:rsid w:val="009A58F9"/>
    <w:rsid w:val="009A61E6"/>
    <w:rsid w:val="009B7AA3"/>
    <w:rsid w:val="009C0FF0"/>
    <w:rsid w:val="009C1D23"/>
    <w:rsid w:val="009C2FFD"/>
    <w:rsid w:val="009C4A4D"/>
    <w:rsid w:val="009C5CD1"/>
    <w:rsid w:val="009C5DE0"/>
    <w:rsid w:val="009C70CA"/>
    <w:rsid w:val="009D0375"/>
    <w:rsid w:val="009D193A"/>
    <w:rsid w:val="009E00E2"/>
    <w:rsid w:val="009E3073"/>
    <w:rsid w:val="009E74C9"/>
    <w:rsid w:val="009F0AB7"/>
    <w:rsid w:val="009F4B17"/>
    <w:rsid w:val="009F5F85"/>
    <w:rsid w:val="00A053A1"/>
    <w:rsid w:val="00A0713A"/>
    <w:rsid w:val="00A13C8A"/>
    <w:rsid w:val="00A233D6"/>
    <w:rsid w:val="00A23E6D"/>
    <w:rsid w:val="00A24B22"/>
    <w:rsid w:val="00A337AA"/>
    <w:rsid w:val="00A41C93"/>
    <w:rsid w:val="00A47D8F"/>
    <w:rsid w:val="00A52A85"/>
    <w:rsid w:val="00A5430B"/>
    <w:rsid w:val="00A57426"/>
    <w:rsid w:val="00A6021F"/>
    <w:rsid w:val="00A6256D"/>
    <w:rsid w:val="00A66647"/>
    <w:rsid w:val="00A70E85"/>
    <w:rsid w:val="00A7177D"/>
    <w:rsid w:val="00A81244"/>
    <w:rsid w:val="00A900EE"/>
    <w:rsid w:val="00A90124"/>
    <w:rsid w:val="00A964DA"/>
    <w:rsid w:val="00AA0649"/>
    <w:rsid w:val="00AA091A"/>
    <w:rsid w:val="00AA6A92"/>
    <w:rsid w:val="00AB2D27"/>
    <w:rsid w:val="00AB3F6C"/>
    <w:rsid w:val="00AB6C3E"/>
    <w:rsid w:val="00AB71B7"/>
    <w:rsid w:val="00AC3506"/>
    <w:rsid w:val="00AC73D6"/>
    <w:rsid w:val="00AD67B8"/>
    <w:rsid w:val="00AE206B"/>
    <w:rsid w:val="00AF0369"/>
    <w:rsid w:val="00AF1D05"/>
    <w:rsid w:val="00AF5811"/>
    <w:rsid w:val="00B00DD8"/>
    <w:rsid w:val="00B016AF"/>
    <w:rsid w:val="00B07298"/>
    <w:rsid w:val="00B14E56"/>
    <w:rsid w:val="00B178A0"/>
    <w:rsid w:val="00B23A80"/>
    <w:rsid w:val="00B24331"/>
    <w:rsid w:val="00B24B48"/>
    <w:rsid w:val="00B36963"/>
    <w:rsid w:val="00B36A9D"/>
    <w:rsid w:val="00B44315"/>
    <w:rsid w:val="00B44535"/>
    <w:rsid w:val="00B459EE"/>
    <w:rsid w:val="00B46595"/>
    <w:rsid w:val="00B5044E"/>
    <w:rsid w:val="00B522FA"/>
    <w:rsid w:val="00B54AF6"/>
    <w:rsid w:val="00B57F71"/>
    <w:rsid w:val="00B60067"/>
    <w:rsid w:val="00B607EF"/>
    <w:rsid w:val="00B61FEC"/>
    <w:rsid w:val="00B627BD"/>
    <w:rsid w:val="00B62C8C"/>
    <w:rsid w:val="00B63B31"/>
    <w:rsid w:val="00B7359F"/>
    <w:rsid w:val="00B7574C"/>
    <w:rsid w:val="00B75D64"/>
    <w:rsid w:val="00B77D6E"/>
    <w:rsid w:val="00B81E6D"/>
    <w:rsid w:val="00B828A4"/>
    <w:rsid w:val="00B85AA6"/>
    <w:rsid w:val="00B91032"/>
    <w:rsid w:val="00B92EEC"/>
    <w:rsid w:val="00B93720"/>
    <w:rsid w:val="00BA5A28"/>
    <w:rsid w:val="00BB3483"/>
    <w:rsid w:val="00BC0B28"/>
    <w:rsid w:val="00BC1BCC"/>
    <w:rsid w:val="00BC1F5C"/>
    <w:rsid w:val="00BD1C5A"/>
    <w:rsid w:val="00BD612B"/>
    <w:rsid w:val="00BD645C"/>
    <w:rsid w:val="00BD699D"/>
    <w:rsid w:val="00BE06FF"/>
    <w:rsid w:val="00BE218F"/>
    <w:rsid w:val="00BE476A"/>
    <w:rsid w:val="00BE700D"/>
    <w:rsid w:val="00BE70F2"/>
    <w:rsid w:val="00BF040D"/>
    <w:rsid w:val="00BF3668"/>
    <w:rsid w:val="00C01985"/>
    <w:rsid w:val="00C029F0"/>
    <w:rsid w:val="00C03D60"/>
    <w:rsid w:val="00C07E19"/>
    <w:rsid w:val="00C10AAE"/>
    <w:rsid w:val="00C1422C"/>
    <w:rsid w:val="00C17AF4"/>
    <w:rsid w:val="00C24C0A"/>
    <w:rsid w:val="00C26B18"/>
    <w:rsid w:val="00C429B7"/>
    <w:rsid w:val="00C442C6"/>
    <w:rsid w:val="00C45AB4"/>
    <w:rsid w:val="00C513F7"/>
    <w:rsid w:val="00C52604"/>
    <w:rsid w:val="00C6143B"/>
    <w:rsid w:val="00C61739"/>
    <w:rsid w:val="00C64E4A"/>
    <w:rsid w:val="00C72CD4"/>
    <w:rsid w:val="00C750AA"/>
    <w:rsid w:val="00C77377"/>
    <w:rsid w:val="00C77D1A"/>
    <w:rsid w:val="00C80CF3"/>
    <w:rsid w:val="00C859C6"/>
    <w:rsid w:val="00CA4D5A"/>
    <w:rsid w:val="00CA57B9"/>
    <w:rsid w:val="00CB428B"/>
    <w:rsid w:val="00CB6014"/>
    <w:rsid w:val="00CB714E"/>
    <w:rsid w:val="00CB7276"/>
    <w:rsid w:val="00CB7E5D"/>
    <w:rsid w:val="00CC7738"/>
    <w:rsid w:val="00CD130C"/>
    <w:rsid w:val="00CD2453"/>
    <w:rsid w:val="00CD43A7"/>
    <w:rsid w:val="00CD4DB6"/>
    <w:rsid w:val="00CE69D5"/>
    <w:rsid w:val="00CF0149"/>
    <w:rsid w:val="00CF1123"/>
    <w:rsid w:val="00CF2184"/>
    <w:rsid w:val="00CF2C69"/>
    <w:rsid w:val="00CF2E8C"/>
    <w:rsid w:val="00CF6261"/>
    <w:rsid w:val="00D060D8"/>
    <w:rsid w:val="00D117A7"/>
    <w:rsid w:val="00D140DC"/>
    <w:rsid w:val="00D21CC8"/>
    <w:rsid w:val="00D23DCF"/>
    <w:rsid w:val="00D261F1"/>
    <w:rsid w:val="00D2781E"/>
    <w:rsid w:val="00D338BA"/>
    <w:rsid w:val="00D37465"/>
    <w:rsid w:val="00D412C4"/>
    <w:rsid w:val="00D4384D"/>
    <w:rsid w:val="00D50DFA"/>
    <w:rsid w:val="00D73613"/>
    <w:rsid w:val="00D77C4A"/>
    <w:rsid w:val="00D80E94"/>
    <w:rsid w:val="00D85D94"/>
    <w:rsid w:val="00D87C5F"/>
    <w:rsid w:val="00D94A37"/>
    <w:rsid w:val="00D94B15"/>
    <w:rsid w:val="00D95DBA"/>
    <w:rsid w:val="00DA2B48"/>
    <w:rsid w:val="00DA337A"/>
    <w:rsid w:val="00DB1E7A"/>
    <w:rsid w:val="00DB2E3A"/>
    <w:rsid w:val="00DB3125"/>
    <w:rsid w:val="00DB3F4C"/>
    <w:rsid w:val="00DB6E8B"/>
    <w:rsid w:val="00DB707A"/>
    <w:rsid w:val="00DC03F0"/>
    <w:rsid w:val="00DC3B07"/>
    <w:rsid w:val="00DC5D4F"/>
    <w:rsid w:val="00DC6A04"/>
    <w:rsid w:val="00DD177C"/>
    <w:rsid w:val="00DD18C9"/>
    <w:rsid w:val="00DD245E"/>
    <w:rsid w:val="00DD28C1"/>
    <w:rsid w:val="00DD2DA5"/>
    <w:rsid w:val="00DD7E25"/>
    <w:rsid w:val="00DE255C"/>
    <w:rsid w:val="00DE5760"/>
    <w:rsid w:val="00DF4EB1"/>
    <w:rsid w:val="00E03235"/>
    <w:rsid w:val="00E03A27"/>
    <w:rsid w:val="00E14D42"/>
    <w:rsid w:val="00E1576B"/>
    <w:rsid w:val="00E15AAA"/>
    <w:rsid w:val="00E20D2E"/>
    <w:rsid w:val="00E21B7A"/>
    <w:rsid w:val="00E239FE"/>
    <w:rsid w:val="00E24859"/>
    <w:rsid w:val="00E26C67"/>
    <w:rsid w:val="00E3073B"/>
    <w:rsid w:val="00E34AFC"/>
    <w:rsid w:val="00E35123"/>
    <w:rsid w:val="00E35724"/>
    <w:rsid w:val="00E37BF6"/>
    <w:rsid w:val="00E435A5"/>
    <w:rsid w:val="00E458DC"/>
    <w:rsid w:val="00E45D1B"/>
    <w:rsid w:val="00E526FA"/>
    <w:rsid w:val="00E528B2"/>
    <w:rsid w:val="00E54372"/>
    <w:rsid w:val="00E54A2A"/>
    <w:rsid w:val="00E55749"/>
    <w:rsid w:val="00E61390"/>
    <w:rsid w:val="00E629CF"/>
    <w:rsid w:val="00E6408A"/>
    <w:rsid w:val="00E643E6"/>
    <w:rsid w:val="00E70C45"/>
    <w:rsid w:val="00E72C31"/>
    <w:rsid w:val="00E73B9F"/>
    <w:rsid w:val="00E7589F"/>
    <w:rsid w:val="00E87968"/>
    <w:rsid w:val="00E91843"/>
    <w:rsid w:val="00E97D33"/>
    <w:rsid w:val="00EA2716"/>
    <w:rsid w:val="00EA33D1"/>
    <w:rsid w:val="00EA495A"/>
    <w:rsid w:val="00EA74BD"/>
    <w:rsid w:val="00EB40F5"/>
    <w:rsid w:val="00EC271D"/>
    <w:rsid w:val="00EC5BF4"/>
    <w:rsid w:val="00EC7009"/>
    <w:rsid w:val="00ED0EEA"/>
    <w:rsid w:val="00ED13A4"/>
    <w:rsid w:val="00ED3033"/>
    <w:rsid w:val="00ED44E3"/>
    <w:rsid w:val="00ED471D"/>
    <w:rsid w:val="00ED58DA"/>
    <w:rsid w:val="00EE2236"/>
    <w:rsid w:val="00EE5B76"/>
    <w:rsid w:val="00EF352C"/>
    <w:rsid w:val="00EF6FD5"/>
    <w:rsid w:val="00EF7EAB"/>
    <w:rsid w:val="00F0298D"/>
    <w:rsid w:val="00F13567"/>
    <w:rsid w:val="00F2354C"/>
    <w:rsid w:val="00F315C7"/>
    <w:rsid w:val="00F338A3"/>
    <w:rsid w:val="00F33CC8"/>
    <w:rsid w:val="00F42A98"/>
    <w:rsid w:val="00F47CBD"/>
    <w:rsid w:val="00F524B7"/>
    <w:rsid w:val="00F53F61"/>
    <w:rsid w:val="00F5455C"/>
    <w:rsid w:val="00F60FC0"/>
    <w:rsid w:val="00F6468B"/>
    <w:rsid w:val="00F84D18"/>
    <w:rsid w:val="00F8652D"/>
    <w:rsid w:val="00F87F01"/>
    <w:rsid w:val="00F906AE"/>
    <w:rsid w:val="00F91F39"/>
    <w:rsid w:val="00F929E7"/>
    <w:rsid w:val="00F92BF9"/>
    <w:rsid w:val="00F974CA"/>
    <w:rsid w:val="00FA174A"/>
    <w:rsid w:val="00FB1AE7"/>
    <w:rsid w:val="00FB7360"/>
    <w:rsid w:val="00FC0B46"/>
    <w:rsid w:val="00FC77EA"/>
    <w:rsid w:val="00FD721C"/>
    <w:rsid w:val="00FE124F"/>
    <w:rsid w:val="00FE3233"/>
    <w:rsid w:val="00FE6D81"/>
    <w:rsid w:val="00FF7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45740F-7233-432C-B987-BEFEE9083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74DAB"/>
    <w:rPr>
      <w:rFonts w:ascii="Arial" w:hAnsi="Arial"/>
      <w:lang w:eastAsia="en-US"/>
    </w:rPr>
  </w:style>
  <w:style w:type="paragraph" w:styleId="Heading1">
    <w:name w:val="heading 1"/>
    <w:basedOn w:val="Normal"/>
    <w:next w:val="Normal"/>
    <w:qFormat/>
    <w:rsid w:val="00674DAB"/>
    <w:pPr>
      <w:keepNext/>
      <w:spacing w:before="240" w:after="60"/>
      <w:outlineLvl w:val="0"/>
    </w:pPr>
    <w:rPr>
      <w:b/>
      <w:kern w:val="28"/>
      <w:sz w:val="28"/>
    </w:rPr>
  </w:style>
  <w:style w:type="paragraph" w:styleId="Heading2">
    <w:name w:val="heading 2"/>
    <w:basedOn w:val="Normal"/>
    <w:next w:val="Normal"/>
    <w:qFormat/>
    <w:rsid w:val="00674DAB"/>
    <w:pPr>
      <w:keepNext/>
      <w:spacing w:before="240" w:after="60"/>
      <w:outlineLvl w:val="1"/>
    </w:pPr>
    <w:rPr>
      <w:b/>
      <w:sz w:val="24"/>
    </w:rPr>
  </w:style>
  <w:style w:type="paragraph" w:styleId="Heading3">
    <w:name w:val="heading 3"/>
    <w:basedOn w:val="Normal"/>
    <w:next w:val="Normal"/>
    <w:qFormat/>
    <w:rsid w:val="00674DAB"/>
    <w:pPr>
      <w:keepNext/>
      <w:spacing w:before="240" w:after="60"/>
      <w:outlineLvl w:val="2"/>
    </w:pPr>
    <w:rPr>
      <w:b/>
    </w:rPr>
  </w:style>
  <w:style w:type="paragraph" w:styleId="Heading4">
    <w:name w:val="heading 4"/>
    <w:basedOn w:val="Normal"/>
    <w:next w:val="Normal"/>
    <w:qFormat/>
    <w:rsid w:val="00674DAB"/>
    <w:pPr>
      <w:keepNext/>
      <w:spacing w:before="240" w:after="60"/>
      <w:outlineLvl w:val="3"/>
    </w:pPr>
    <w:rPr>
      <w:i/>
    </w:rPr>
  </w:style>
  <w:style w:type="paragraph" w:styleId="Heading5">
    <w:name w:val="heading 5"/>
    <w:basedOn w:val="Normal"/>
    <w:next w:val="Normal"/>
    <w:qFormat/>
    <w:rsid w:val="00674DAB"/>
    <w:pPr>
      <w:spacing w:before="240" w:after="60"/>
      <w:outlineLvl w:val="4"/>
    </w:pPr>
    <w:rPr>
      <w:sz w:val="22"/>
    </w:rPr>
  </w:style>
  <w:style w:type="paragraph" w:styleId="Heading6">
    <w:name w:val="heading 6"/>
    <w:basedOn w:val="Normal"/>
    <w:next w:val="Normal"/>
    <w:qFormat/>
    <w:rsid w:val="00674DAB"/>
    <w:pPr>
      <w:keepNext/>
      <w:outlineLvl w:val="5"/>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raction">
    <w:name w:val="*fraction"/>
    <w:rsid w:val="00674DAB"/>
    <w:rPr>
      <w:noProof w:val="0"/>
      <w:color w:val="FF00FF"/>
      <w:bdr w:val="none" w:sz="0" w:space="0" w:color="auto"/>
      <w:shd w:val="clear" w:color="auto" w:fill="auto"/>
      <w:lang w:val="en-GB"/>
    </w:rPr>
  </w:style>
  <w:style w:type="paragraph" w:styleId="FootnoteText">
    <w:name w:val="footnote text"/>
    <w:basedOn w:val="Normal"/>
    <w:semiHidden/>
    <w:rsid w:val="00674DAB"/>
    <w:rPr>
      <w:color w:val="000080"/>
    </w:rPr>
  </w:style>
  <w:style w:type="paragraph" w:customStyle="1" w:styleId="Para">
    <w:name w:val="Para"/>
    <w:basedOn w:val="Normal"/>
    <w:rsid w:val="00674DAB"/>
    <w:pPr>
      <w:widowControl w:val="0"/>
      <w:spacing w:before="240"/>
      <w:ind w:firstLine="567"/>
    </w:pPr>
  </w:style>
  <w:style w:type="character" w:styleId="Hyperlink">
    <w:name w:val="Hyperlink"/>
    <w:rsid w:val="00674DAB"/>
    <w:rPr>
      <w:rFonts w:ascii="Arial" w:hAnsi="Arial"/>
      <w:color w:val="0000FF"/>
      <w:sz w:val="18"/>
      <w:u w:val="single"/>
    </w:rPr>
  </w:style>
  <w:style w:type="character" w:customStyle="1" w:styleId="xref">
    <w:name w:val="*xref"/>
    <w:rsid w:val="00674DAB"/>
    <w:rPr>
      <w:b/>
      <w:smallCaps/>
      <w:noProof w:val="0"/>
      <w:color w:val="0000FF"/>
      <w:bdr w:val="none" w:sz="0" w:space="0" w:color="auto"/>
      <w:shd w:val="clear" w:color="auto" w:fill="auto"/>
      <w:lang w:val="en-GB"/>
    </w:rPr>
  </w:style>
  <w:style w:type="paragraph" w:customStyle="1" w:styleId="n-Head4">
    <w:name w:val="n-Head4"/>
    <w:rsid w:val="00674DAB"/>
    <w:pPr>
      <w:tabs>
        <w:tab w:val="left" w:pos="567"/>
      </w:tabs>
      <w:spacing w:before="120"/>
      <w:outlineLvl w:val="3"/>
    </w:pPr>
    <w:rPr>
      <w:rFonts w:ascii="Arial" w:hAnsi="Arial"/>
      <w:i/>
      <w:sz w:val="28"/>
      <w:lang w:eastAsia="en-US"/>
    </w:rPr>
  </w:style>
  <w:style w:type="paragraph" w:customStyle="1" w:styleId="n-Para">
    <w:name w:val="n-Para"/>
    <w:rsid w:val="00674DAB"/>
    <w:pPr>
      <w:tabs>
        <w:tab w:val="left" w:pos="567"/>
      </w:tabs>
      <w:spacing w:before="120"/>
    </w:pPr>
    <w:rPr>
      <w:rFonts w:ascii="Arial" w:hAnsi="Arial"/>
      <w:lang w:eastAsia="en-US"/>
    </w:rPr>
  </w:style>
  <w:style w:type="character" w:customStyle="1" w:styleId="case">
    <w:name w:val="*case"/>
    <w:rsid w:val="00674DAB"/>
    <w:rPr>
      <w:i/>
      <w:noProof w:val="0"/>
      <w:color w:val="0000FF"/>
      <w:bdr w:val="none" w:sz="0" w:space="0" w:color="auto"/>
      <w:shd w:val="clear" w:color="auto" w:fill="auto"/>
      <w:lang w:val="en-GB"/>
    </w:rPr>
  </w:style>
  <w:style w:type="paragraph" w:customStyle="1" w:styleId="n-Head3">
    <w:name w:val="n-Head3"/>
    <w:rsid w:val="00674DAB"/>
    <w:pPr>
      <w:tabs>
        <w:tab w:val="left" w:pos="567"/>
      </w:tabs>
      <w:spacing w:before="120"/>
      <w:outlineLvl w:val="2"/>
    </w:pPr>
    <w:rPr>
      <w:rFonts w:ascii="Arial" w:hAnsi="Arial"/>
      <w:b/>
      <w:sz w:val="28"/>
      <w:lang w:eastAsia="en-US"/>
    </w:rPr>
  </w:style>
  <w:style w:type="character" w:customStyle="1" w:styleId="statref">
    <w:name w:val="*statref"/>
    <w:rsid w:val="00674DAB"/>
    <w:rPr>
      <w:i/>
      <w:noProof w:val="0"/>
      <w:color w:val="008000"/>
      <w:bdr w:val="none" w:sz="0" w:space="0" w:color="auto"/>
      <w:shd w:val="clear" w:color="auto" w:fill="auto"/>
      <w:lang w:val="en-GB"/>
    </w:rPr>
  </w:style>
  <w:style w:type="paragraph" w:customStyle="1" w:styleId="n-ParaSummary">
    <w:name w:val="n-ParaSummary"/>
    <w:rsid w:val="00674DAB"/>
    <w:pPr>
      <w:tabs>
        <w:tab w:val="left" w:pos="567"/>
      </w:tabs>
      <w:spacing w:before="120"/>
    </w:pPr>
    <w:rPr>
      <w:rFonts w:ascii="Arial" w:hAnsi="Arial"/>
      <w:lang w:eastAsia="en-US"/>
    </w:rPr>
  </w:style>
  <w:style w:type="paragraph" w:customStyle="1" w:styleId="n-ParaNumber">
    <w:name w:val="n-ParaNumber"/>
    <w:rsid w:val="00674DAB"/>
    <w:pPr>
      <w:tabs>
        <w:tab w:val="left" w:pos="567"/>
      </w:tabs>
      <w:spacing w:before="240" w:after="60"/>
    </w:pPr>
    <w:rPr>
      <w:rFonts w:ascii="Arial" w:hAnsi="Arial"/>
      <w:b/>
      <w:lang w:eastAsia="en-US"/>
    </w:rPr>
  </w:style>
  <w:style w:type="paragraph" w:styleId="NormalWeb">
    <w:name w:val="Normal (Web)"/>
    <w:basedOn w:val="Normal"/>
    <w:rsid w:val="00674DAB"/>
    <w:pPr>
      <w:spacing w:before="100" w:beforeAutospacing="1" w:after="100" w:afterAutospacing="1"/>
    </w:pPr>
    <w:rPr>
      <w:rFonts w:ascii="Times New Roman" w:hAnsi="Times New Roman"/>
      <w:sz w:val="24"/>
      <w:szCs w:val="24"/>
      <w:lang w:val="en-US"/>
    </w:rPr>
  </w:style>
  <w:style w:type="paragraph" w:styleId="BalloonText">
    <w:name w:val="Balloon Text"/>
    <w:basedOn w:val="Normal"/>
    <w:semiHidden/>
    <w:rsid w:val="00674DAB"/>
    <w:rPr>
      <w:rFonts w:ascii="Tahoma" w:hAnsi="Tahoma" w:cs="Tahoma"/>
      <w:sz w:val="16"/>
      <w:szCs w:val="16"/>
    </w:rPr>
  </w:style>
  <w:style w:type="character" w:styleId="Strong">
    <w:name w:val="Strong"/>
    <w:qFormat/>
    <w:rsid w:val="00674DAB"/>
    <w:rPr>
      <w:b/>
      <w:bCs/>
    </w:rPr>
  </w:style>
  <w:style w:type="character" w:styleId="Emphasis">
    <w:name w:val="Emphasis"/>
    <w:qFormat/>
    <w:rsid w:val="00674DAB"/>
    <w:rPr>
      <w:i/>
      <w:iCs/>
    </w:rPr>
  </w:style>
  <w:style w:type="paragraph" w:styleId="BodyText">
    <w:name w:val="Body Text"/>
    <w:basedOn w:val="Normal"/>
    <w:rsid w:val="00674DAB"/>
    <w:pPr>
      <w:jc w:val="both"/>
    </w:pPr>
    <w:rPr>
      <w:rFonts w:ascii="Times New Roman" w:hAnsi="Times New Roman"/>
      <w:sz w:val="24"/>
      <w:szCs w:val="24"/>
    </w:rPr>
  </w:style>
  <w:style w:type="paragraph" w:styleId="NoSpacing">
    <w:name w:val="No Spacing"/>
    <w:qFormat/>
    <w:rsid w:val="00674DAB"/>
    <w:rPr>
      <w:rFonts w:ascii="Calibri" w:eastAsia="Calibri" w:hAnsi="Calibri"/>
      <w:sz w:val="22"/>
      <w:szCs w:val="22"/>
      <w:lang w:eastAsia="en-US"/>
    </w:rPr>
  </w:style>
  <w:style w:type="paragraph" w:styleId="ListParagraph">
    <w:name w:val="List Paragraph"/>
    <w:basedOn w:val="Normal"/>
    <w:qFormat/>
    <w:rsid w:val="00674DAB"/>
    <w:pPr>
      <w:spacing w:after="200" w:line="276" w:lineRule="auto"/>
      <w:ind w:left="720"/>
      <w:contextualSpacing/>
    </w:pPr>
    <w:rPr>
      <w:rFonts w:ascii="Calibri" w:eastAsia="Calibri" w:hAnsi="Calibri"/>
      <w:sz w:val="22"/>
      <w:szCs w:val="22"/>
    </w:rPr>
  </w:style>
  <w:style w:type="character" w:customStyle="1" w:styleId="yshortcuts">
    <w:name w:val="yshortcuts"/>
    <w:basedOn w:val="DefaultParagraphFont"/>
    <w:rsid w:val="00B93720"/>
  </w:style>
  <w:style w:type="paragraph" w:customStyle="1" w:styleId="arial">
    <w:name w:val="arial"/>
    <w:basedOn w:val="Normal"/>
    <w:rsid w:val="00F87F01"/>
    <w:rPr>
      <w:rFonts w:ascii="Calibri" w:hAnsi="Calibri"/>
      <w:color w:val="1F497D"/>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5163">
      <w:bodyDiv w:val="1"/>
      <w:marLeft w:val="0"/>
      <w:marRight w:val="0"/>
      <w:marTop w:val="0"/>
      <w:marBottom w:val="0"/>
      <w:divBdr>
        <w:top w:val="none" w:sz="0" w:space="0" w:color="auto"/>
        <w:left w:val="none" w:sz="0" w:space="0" w:color="auto"/>
        <w:bottom w:val="none" w:sz="0" w:space="0" w:color="auto"/>
        <w:right w:val="none" w:sz="0" w:space="0" w:color="auto"/>
      </w:divBdr>
    </w:div>
    <w:div w:id="44910769">
      <w:bodyDiv w:val="1"/>
      <w:marLeft w:val="0"/>
      <w:marRight w:val="0"/>
      <w:marTop w:val="0"/>
      <w:marBottom w:val="0"/>
      <w:divBdr>
        <w:top w:val="none" w:sz="0" w:space="0" w:color="auto"/>
        <w:left w:val="none" w:sz="0" w:space="0" w:color="auto"/>
        <w:bottom w:val="none" w:sz="0" w:space="0" w:color="auto"/>
        <w:right w:val="none" w:sz="0" w:space="0" w:color="auto"/>
      </w:divBdr>
    </w:div>
    <w:div w:id="46225895">
      <w:bodyDiv w:val="1"/>
      <w:marLeft w:val="0"/>
      <w:marRight w:val="0"/>
      <w:marTop w:val="0"/>
      <w:marBottom w:val="0"/>
      <w:divBdr>
        <w:top w:val="none" w:sz="0" w:space="0" w:color="auto"/>
        <w:left w:val="none" w:sz="0" w:space="0" w:color="auto"/>
        <w:bottom w:val="none" w:sz="0" w:space="0" w:color="auto"/>
        <w:right w:val="none" w:sz="0" w:space="0" w:color="auto"/>
      </w:divBdr>
    </w:div>
    <w:div w:id="66464939">
      <w:bodyDiv w:val="1"/>
      <w:marLeft w:val="0"/>
      <w:marRight w:val="0"/>
      <w:marTop w:val="0"/>
      <w:marBottom w:val="0"/>
      <w:divBdr>
        <w:top w:val="none" w:sz="0" w:space="0" w:color="auto"/>
        <w:left w:val="none" w:sz="0" w:space="0" w:color="auto"/>
        <w:bottom w:val="none" w:sz="0" w:space="0" w:color="auto"/>
        <w:right w:val="none" w:sz="0" w:space="0" w:color="auto"/>
      </w:divBdr>
    </w:div>
    <w:div w:id="69235126">
      <w:bodyDiv w:val="1"/>
      <w:marLeft w:val="0"/>
      <w:marRight w:val="0"/>
      <w:marTop w:val="0"/>
      <w:marBottom w:val="0"/>
      <w:divBdr>
        <w:top w:val="none" w:sz="0" w:space="0" w:color="auto"/>
        <w:left w:val="none" w:sz="0" w:space="0" w:color="auto"/>
        <w:bottom w:val="none" w:sz="0" w:space="0" w:color="auto"/>
        <w:right w:val="none" w:sz="0" w:space="0" w:color="auto"/>
      </w:divBdr>
    </w:div>
    <w:div w:id="82074978">
      <w:bodyDiv w:val="1"/>
      <w:marLeft w:val="0"/>
      <w:marRight w:val="0"/>
      <w:marTop w:val="0"/>
      <w:marBottom w:val="0"/>
      <w:divBdr>
        <w:top w:val="none" w:sz="0" w:space="0" w:color="auto"/>
        <w:left w:val="none" w:sz="0" w:space="0" w:color="auto"/>
        <w:bottom w:val="none" w:sz="0" w:space="0" w:color="auto"/>
        <w:right w:val="none" w:sz="0" w:space="0" w:color="auto"/>
      </w:divBdr>
    </w:div>
    <w:div w:id="156580544">
      <w:bodyDiv w:val="1"/>
      <w:marLeft w:val="0"/>
      <w:marRight w:val="0"/>
      <w:marTop w:val="0"/>
      <w:marBottom w:val="0"/>
      <w:divBdr>
        <w:top w:val="none" w:sz="0" w:space="0" w:color="auto"/>
        <w:left w:val="none" w:sz="0" w:space="0" w:color="auto"/>
        <w:bottom w:val="none" w:sz="0" w:space="0" w:color="auto"/>
        <w:right w:val="none" w:sz="0" w:space="0" w:color="auto"/>
      </w:divBdr>
      <w:divsChild>
        <w:div w:id="1457406440">
          <w:marLeft w:val="0"/>
          <w:marRight w:val="0"/>
          <w:marTop w:val="0"/>
          <w:marBottom w:val="0"/>
          <w:divBdr>
            <w:top w:val="none" w:sz="0" w:space="0" w:color="auto"/>
            <w:left w:val="none" w:sz="0" w:space="0" w:color="auto"/>
            <w:bottom w:val="none" w:sz="0" w:space="0" w:color="auto"/>
            <w:right w:val="none" w:sz="0" w:space="0" w:color="auto"/>
          </w:divBdr>
          <w:divsChild>
            <w:div w:id="1571650517">
              <w:marLeft w:val="0"/>
              <w:marRight w:val="0"/>
              <w:marTop w:val="0"/>
              <w:marBottom w:val="0"/>
              <w:divBdr>
                <w:top w:val="none" w:sz="0" w:space="0" w:color="auto"/>
                <w:left w:val="none" w:sz="0" w:space="0" w:color="auto"/>
                <w:bottom w:val="none" w:sz="0" w:space="0" w:color="auto"/>
                <w:right w:val="none" w:sz="0" w:space="0" w:color="auto"/>
              </w:divBdr>
              <w:divsChild>
                <w:div w:id="59863764">
                  <w:marLeft w:val="0"/>
                  <w:marRight w:val="0"/>
                  <w:marTop w:val="0"/>
                  <w:marBottom w:val="0"/>
                  <w:divBdr>
                    <w:top w:val="none" w:sz="0" w:space="0" w:color="auto"/>
                    <w:left w:val="none" w:sz="0" w:space="0" w:color="auto"/>
                    <w:bottom w:val="none" w:sz="0" w:space="0" w:color="auto"/>
                    <w:right w:val="none" w:sz="0" w:space="0" w:color="auto"/>
                  </w:divBdr>
                </w:div>
                <w:div w:id="238368393">
                  <w:marLeft w:val="0"/>
                  <w:marRight w:val="0"/>
                  <w:marTop w:val="0"/>
                  <w:marBottom w:val="0"/>
                  <w:divBdr>
                    <w:top w:val="none" w:sz="0" w:space="0" w:color="auto"/>
                    <w:left w:val="none" w:sz="0" w:space="0" w:color="auto"/>
                    <w:bottom w:val="none" w:sz="0" w:space="0" w:color="auto"/>
                    <w:right w:val="none" w:sz="0" w:space="0" w:color="auto"/>
                  </w:divBdr>
                </w:div>
                <w:div w:id="1015838195">
                  <w:marLeft w:val="0"/>
                  <w:marRight w:val="0"/>
                  <w:marTop w:val="0"/>
                  <w:marBottom w:val="0"/>
                  <w:divBdr>
                    <w:top w:val="none" w:sz="0" w:space="0" w:color="auto"/>
                    <w:left w:val="none" w:sz="0" w:space="0" w:color="auto"/>
                    <w:bottom w:val="none" w:sz="0" w:space="0" w:color="auto"/>
                    <w:right w:val="none" w:sz="0" w:space="0" w:color="auto"/>
                  </w:divBdr>
                </w:div>
                <w:div w:id="1164972176">
                  <w:marLeft w:val="0"/>
                  <w:marRight w:val="0"/>
                  <w:marTop w:val="0"/>
                  <w:marBottom w:val="0"/>
                  <w:divBdr>
                    <w:top w:val="none" w:sz="0" w:space="0" w:color="auto"/>
                    <w:left w:val="none" w:sz="0" w:space="0" w:color="auto"/>
                    <w:bottom w:val="none" w:sz="0" w:space="0" w:color="auto"/>
                    <w:right w:val="none" w:sz="0" w:space="0" w:color="auto"/>
                  </w:divBdr>
                </w:div>
                <w:div w:id="1236746286">
                  <w:marLeft w:val="0"/>
                  <w:marRight w:val="0"/>
                  <w:marTop w:val="0"/>
                  <w:marBottom w:val="0"/>
                  <w:divBdr>
                    <w:top w:val="none" w:sz="0" w:space="0" w:color="auto"/>
                    <w:left w:val="none" w:sz="0" w:space="0" w:color="auto"/>
                    <w:bottom w:val="none" w:sz="0" w:space="0" w:color="auto"/>
                    <w:right w:val="none" w:sz="0" w:space="0" w:color="auto"/>
                  </w:divBdr>
                </w:div>
                <w:div w:id="1673146049">
                  <w:marLeft w:val="0"/>
                  <w:marRight w:val="0"/>
                  <w:marTop w:val="0"/>
                  <w:marBottom w:val="0"/>
                  <w:divBdr>
                    <w:top w:val="none" w:sz="0" w:space="0" w:color="auto"/>
                    <w:left w:val="none" w:sz="0" w:space="0" w:color="auto"/>
                    <w:bottom w:val="none" w:sz="0" w:space="0" w:color="auto"/>
                    <w:right w:val="none" w:sz="0" w:space="0" w:color="auto"/>
                  </w:divBdr>
                </w:div>
                <w:div w:id="1752502672">
                  <w:marLeft w:val="0"/>
                  <w:marRight w:val="0"/>
                  <w:marTop w:val="0"/>
                  <w:marBottom w:val="0"/>
                  <w:divBdr>
                    <w:top w:val="none" w:sz="0" w:space="0" w:color="auto"/>
                    <w:left w:val="none" w:sz="0" w:space="0" w:color="auto"/>
                    <w:bottom w:val="none" w:sz="0" w:space="0" w:color="auto"/>
                    <w:right w:val="none" w:sz="0" w:space="0" w:color="auto"/>
                  </w:divBdr>
                </w:div>
                <w:div w:id="182315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4752">
      <w:bodyDiv w:val="1"/>
      <w:marLeft w:val="0"/>
      <w:marRight w:val="0"/>
      <w:marTop w:val="0"/>
      <w:marBottom w:val="0"/>
      <w:divBdr>
        <w:top w:val="none" w:sz="0" w:space="0" w:color="auto"/>
        <w:left w:val="none" w:sz="0" w:space="0" w:color="auto"/>
        <w:bottom w:val="none" w:sz="0" w:space="0" w:color="auto"/>
        <w:right w:val="none" w:sz="0" w:space="0" w:color="auto"/>
      </w:divBdr>
    </w:div>
    <w:div w:id="237516027">
      <w:bodyDiv w:val="1"/>
      <w:marLeft w:val="0"/>
      <w:marRight w:val="0"/>
      <w:marTop w:val="0"/>
      <w:marBottom w:val="0"/>
      <w:divBdr>
        <w:top w:val="none" w:sz="0" w:space="0" w:color="auto"/>
        <w:left w:val="none" w:sz="0" w:space="0" w:color="auto"/>
        <w:bottom w:val="none" w:sz="0" w:space="0" w:color="auto"/>
        <w:right w:val="none" w:sz="0" w:space="0" w:color="auto"/>
      </w:divBdr>
    </w:div>
    <w:div w:id="319584396">
      <w:bodyDiv w:val="1"/>
      <w:marLeft w:val="0"/>
      <w:marRight w:val="0"/>
      <w:marTop w:val="0"/>
      <w:marBottom w:val="0"/>
      <w:divBdr>
        <w:top w:val="none" w:sz="0" w:space="0" w:color="auto"/>
        <w:left w:val="none" w:sz="0" w:space="0" w:color="auto"/>
        <w:bottom w:val="none" w:sz="0" w:space="0" w:color="auto"/>
        <w:right w:val="none" w:sz="0" w:space="0" w:color="auto"/>
      </w:divBdr>
    </w:div>
    <w:div w:id="333146629">
      <w:bodyDiv w:val="1"/>
      <w:marLeft w:val="0"/>
      <w:marRight w:val="0"/>
      <w:marTop w:val="0"/>
      <w:marBottom w:val="0"/>
      <w:divBdr>
        <w:top w:val="none" w:sz="0" w:space="0" w:color="auto"/>
        <w:left w:val="none" w:sz="0" w:space="0" w:color="auto"/>
        <w:bottom w:val="none" w:sz="0" w:space="0" w:color="auto"/>
        <w:right w:val="none" w:sz="0" w:space="0" w:color="auto"/>
      </w:divBdr>
    </w:div>
    <w:div w:id="554855992">
      <w:bodyDiv w:val="1"/>
      <w:marLeft w:val="0"/>
      <w:marRight w:val="0"/>
      <w:marTop w:val="0"/>
      <w:marBottom w:val="0"/>
      <w:divBdr>
        <w:top w:val="none" w:sz="0" w:space="0" w:color="auto"/>
        <w:left w:val="none" w:sz="0" w:space="0" w:color="auto"/>
        <w:bottom w:val="none" w:sz="0" w:space="0" w:color="auto"/>
        <w:right w:val="none" w:sz="0" w:space="0" w:color="auto"/>
      </w:divBdr>
    </w:div>
    <w:div w:id="562715447">
      <w:bodyDiv w:val="1"/>
      <w:marLeft w:val="0"/>
      <w:marRight w:val="0"/>
      <w:marTop w:val="0"/>
      <w:marBottom w:val="0"/>
      <w:divBdr>
        <w:top w:val="none" w:sz="0" w:space="0" w:color="auto"/>
        <w:left w:val="none" w:sz="0" w:space="0" w:color="auto"/>
        <w:bottom w:val="none" w:sz="0" w:space="0" w:color="auto"/>
        <w:right w:val="none" w:sz="0" w:space="0" w:color="auto"/>
      </w:divBdr>
      <w:divsChild>
        <w:div w:id="1245148906">
          <w:marLeft w:val="0"/>
          <w:marRight w:val="0"/>
          <w:marTop w:val="0"/>
          <w:marBottom w:val="0"/>
          <w:divBdr>
            <w:top w:val="none" w:sz="0" w:space="0" w:color="auto"/>
            <w:left w:val="none" w:sz="0" w:space="0" w:color="auto"/>
            <w:bottom w:val="none" w:sz="0" w:space="0" w:color="auto"/>
            <w:right w:val="none" w:sz="0" w:space="0" w:color="auto"/>
          </w:divBdr>
          <w:divsChild>
            <w:div w:id="204027961">
              <w:marLeft w:val="0"/>
              <w:marRight w:val="0"/>
              <w:marTop w:val="0"/>
              <w:marBottom w:val="0"/>
              <w:divBdr>
                <w:top w:val="none" w:sz="0" w:space="0" w:color="auto"/>
                <w:left w:val="none" w:sz="0" w:space="0" w:color="auto"/>
                <w:bottom w:val="none" w:sz="0" w:space="0" w:color="auto"/>
                <w:right w:val="none" w:sz="0" w:space="0" w:color="auto"/>
              </w:divBdr>
            </w:div>
            <w:div w:id="753015611">
              <w:marLeft w:val="0"/>
              <w:marRight w:val="0"/>
              <w:marTop w:val="0"/>
              <w:marBottom w:val="0"/>
              <w:divBdr>
                <w:top w:val="none" w:sz="0" w:space="0" w:color="auto"/>
                <w:left w:val="none" w:sz="0" w:space="0" w:color="auto"/>
                <w:bottom w:val="none" w:sz="0" w:space="0" w:color="auto"/>
                <w:right w:val="none" w:sz="0" w:space="0" w:color="auto"/>
              </w:divBdr>
            </w:div>
            <w:div w:id="818153137">
              <w:marLeft w:val="0"/>
              <w:marRight w:val="0"/>
              <w:marTop w:val="0"/>
              <w:marBottom w:val="0"/>
              <w:divBdr>
                <w:top w:val="none" w:sz="0" w:space="0" w:color="auto"/>
                <w:left w:val="none" w:sz="0" w:space="0" w:color="auto"/>
                <w:bottom w:val="none" w:sz="0" w:space="0" w:color="auto"/>
                <w:right w:val="none" w:sz="0" w:space="0" w:color="auto"/>
              </w:divBdr>
            </w:div>
            <w:div w:id="893928525">
              <w:marLeft w:val="0"/>
              <w:marRight w:val="0"/>
              <w:marTop w:val="0"/>
              <w:marBottom w:val="0"/>
              <w:divBdr>
                <w:top w:val="none" w:sz="0" w:space="0" w:color="auto"/>
                <w:left w:val="none" w:sz="0" w:space="0" w:color="auto"/>
                <w:bottom w:val="none" w:sz="0" w:space="0" w:color="auto"/>
                <w:right w:val="none" w:sz="0" w:space="0" w:color="auto"/>
              </w:divBdr>
            </w:div>
            <w:div w:id="982782208">
              <w:marLeft w:val="0"/>
              <w:marRight w:val="0"/>
              <w:marTop w:val="0"/>
              <w:marBottom w:val="0"/>
              <w:divBdr>
                <w:top w:val="none" w:sz="0" w:space="0" w:color="auto"/>
                <w:left w:val="none" w:sz="0" w:space="0" w:color="auto"/>
                <w:bottom w:val="none" w:sz="0" w:space="0" w:color="auto"/>
                <w:right w:val="none" w:sz="0" w:space="0" w:color="auto"/>
              </w:divBdr>
            </w:div>
            <w:div w:id="1178620385">
              <w:marLeft w:val="0"/>
              <w:marRight w:val="0"/>
              <w:marTop w:val="0"/>
              <w:marBottom w:val="0"/>
              <w:divBdr>
                <w:top w:val="none" w:sz="0" w:space="0" w:color="auto"/>
                <w:left w:val="none" w:sz="0" w:space="0" w:color="auto"/>
                <w:bottom w:val="none" w:sz="0" w:space="0" w:color="auto"/>
                <w:right w:val="none" w:sz="0" w:space="0" w:color="auto"/>
              </w:divBdr>
            </w:div>
            <w:div w:id="1254170925">
              <w:marLeft w:val="0"/>
              <w:marRight w:val="0"/>
              <w:marTop w:val="0"/>
              <w:marBottom w:val="0"/>
              <w:divBdr>
                <w:top w:val="none" w:sz="0" w:space="0" w:color="auto"/>
                <w:left w:val="none" w:sz="0" w:space="0" w:color="auto"/>
                <w:bottom w:val="none" w:sz="0" w:space="0" w:color="auto"/>
                <w:right w:val="none" w:sz="0" w:space="0" w:color="auto"/>
              </w:divBdr>
            </w:div>
            <w:div w:id="1266812610">
              <w:marLeft w:val="0"/>
              <w:marRight w:val="0"/>
              <w:marTop w:val="0"/>
              <w:marBottom w:val="0"/>
              <w:divBdr>
                <w:top w:val="none" w:sz="0" w:space="0" w:color="auto"/>
                <w:left w:val="none" w:sz="0" w:space="0" w:color="auto"/>
                <w:bottom w:val="none" w:sz="0" w:space="0" w:color="auto"/>
                <w:right w:val="none" w:sz="0" w:space="0" w:color="auto"/>
              </w:divBdr>
            </w:div>
            <w:div w:id="1431465734">
              <w:marLeft w:val="0"/>
              <w:marRight w:val="0"/>
              <w:marTop w:val="0"/>
              <w:marBottom w:val="0"/>
              <w:divBdr>
                <w:top w:val="none" w:sz="0" w:space="0" w:color="auto"/>
                <w:left w:val="none" w:sz="0" w:space="0" w:color="auto"/>
                <w:bottom w:val="none" w:sz="0" w:space="0" w:color="auto"/>
                <w:right w:val="none" w:sz="0" w:space="0" w:color="auto"/>
              </w:divBdr>
            </w:div>
            <w:div w:id="1505315671">
              <w:marLeft w:val="0"/>
              <w:marRight w:val="0"/>
              <w:marTop w:val="0"/>
              <w:marBottom w:val="0"/>
              <w:divBdr>
                <w:top w:val="none" w:sz="0" w:space="0" w:color="auto"/>
                <w:left w:val="none" w:sz="0" w:space="0" w:color="auto"/>
                <w:bottom w:val="none" w:sz="0" w:space="0" w:color="auto"/>
                <w:right w:val="none" w:sz="0" w:space="0" w:color="auto"/>
              </w:divBdr>
            </w:div>
            <w:div w:id="1678732325">
              <w:marLeft w:val="0"/>
              <w:marRight w:val="0"/>
              <w:marTop w:val="0"/>
              <w:marBottom w:val="0"/>
              <w:divBdr>
                <w:top w:val="none" w:sz="0" w:space="0" w:color="auto"/>
                <w:left w:val="none" w:sz="0" w:space="0" w:color="auto"/>
                <w:bottom w:val="none" w:sz="0" w:space="0" w:color="auto"/>
                <w:right w:val="none" w:sz="0" w:space="0" w:color="auto"/>
              </w:divBdr>
            </w:div>
            <w:div w:id="1721049962">
              <w:marLeft w:val="0"/>
              <w:marRight w:val="0"/>
              <w:marTop w:val="0"/>
              <w:marBottom w:val="0"/>
              <w:divBdr>
                <w:top w:val="none" w:sz="0" w:space="0" w:color="auto"/>
                <w:left w:val="none" w:sz="0" w:space="0" w:color="auto"/>
                <w:bottom w:val="none" w:sz="0" w:space="0" w:color="auto"/>
                <w:right w:val="none" w:sz="0" w:space="0" w:color="auto"/>
              </w:divBdr>
            </w:div>
            <w:div w:id="193397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02201">
      <w:bodyDiv w:val="1"/>
      <w:marLeft w:val="0"/>
      <w:marRight w:val="0"/>
      <w:marTop w:val="0"/>
      <w:marBottom w:val="0"/>
      <w:divBdr>
        <w:top w:val="none" w:sz="0" w:space="0" w:color="auto"/>
        <w:left w:val="none" w:sz="0" w:space="0" w:color="auto"/>
        <w:bottom w:val="none" w:sz="0" w:space="0" w:color="auto"/>
        <w:right w:val="none" w:sz="0" w:space="0" w:color="auto"/>
      </w:divBdr>
      <w:divsChild>
        <w:div w:id="1893737152">
          <w:marLeft w:val="0"/>
          <w:marRight w:val="0"/>
          <w:marTop w:val="0"/>
          <w:marBottom w:val="0"/>
          <w:divBdr>
            <w:top w:val="none" w:sz="0" w:space="0" w:color="auto"/>
            <w:left w:val="none" w:sz="0" w:space="0" w:color="auto"/>
            <w:bottom w:val="none" w:sz="0" w:space="0" w:color="auto"/>
            <w:right w:val="none" w:sz="0" w:space="0" w:color="auto"/>
          </w:divBdr>
          <w:divsChild>
            <w:div w:id="2055154387">
              <w:marLeft w:val="0"/>
              <w:marRight w:val="0"/>
              <w:marTop w:val="0"/>
              <w:marBottom w:val="0"/>
              <w:divBdr>
                <w:top w:val="none" w:sz="0" w:space="0" w:color="auto"/>
                <w:left w:val="none" w:sz="0" w:space="0" w:color="auto"/>
                <w:bottom w:val="none" w:sz="0" w:space="0" w:color="auto"/>
                <w:right w:val="none" w:sz="0" w:space="0" w:color="auto"/>
              </w:divBdr>
              <w:divsChild>
                <w:div w:id="346443971">
                  <w:marLeft w:val="0"/>
                  <w:marRight w:val="0"/>
                  <w:marTop w:val="0"/>
                  <w:marBottom w:val="0"/>
                  <w:divBdr>
                    <w:top w:val="none" w:sz="0" w:space="0" w:color="auto"/>
                    <w:left w:val="none" w:sz="0" w:space="0" w:color="auto"/>
                    <w:bottom w:val="none" w:sz="0" w:space="0" w:color="auto"/>
                    <w:right w:val="none" w:sz="0" w:space="0" w:color="auto"/>
                  </w:divBdr>
                </w:div>
                <w:div w:id="383137673">
                  <w:marLeft w:val="0"/>
                  <w:marRight w:val="0"/>
                  <w:marTop w:val="0"/>
                  <w:marBottom w:val="0"/>
                  <w:divBdr>
                    <w:top w:val="none" w:sz="0" w:space="0" w:color="auto"/>
                    <w:left w:val="none" w:sz="0" w:space="0" w:color="auto"/>
                    <w:bottom w:val="none" w:sz="0" w:space="0" w:color="auto"/>
                    <w:right w:val="none" w:sz="0" w:space="0" w:color="auto"/>
                  </w:divBdr>
                </w:div>
                <w:div w:id="1209948336">
                  <w:marLeft w:val="0"/>
                  <w:marRight w:val="0"/>
                  <w:marTop w:val="0"/>
                  <w:marBottom w:val="0"/>
                  <w:divBdr>
                    <w:top w:val="none" w:sz="0" w:space="0" w:color="auto"/>
                    <w:left w:val="none" w:sz="0" w:space="0" w:color="auto"/>
                    <w:bottom w:val="none" w:sz="0" w:space="0" w:color="auto"/>
                    <w:right w:val="none" w:sz="0" w:space="0" w:color="auto"/>
                  </w:divBdr>
                </w:div>
                <w:div w:id="1526753486">
                  <w:marLeft w:val="0"/>
                  <w:marRight w:val="0"/>
                  <w:marTop w:val="0"/>
                  <w:marBottom w:val="0"/>
                  <w:divBdr>
                    <w:top w:val="none" w:sz="0" w:space="0" w:color="auto"/>
                    <w:left w:val="none" w:sz="0" w:space="0" w:color="auto"/>
                    <w:bottom w:val="none" w:sz="0" w:space="0" w:color="auto"/>
                    <w:right w:val="none" w:sz="0" w:space="0" w:color="auto"/>
                  </w:divBdr>
                </w:div>
                <w:div w:id="1604654124">
                  <w:marLeft w:val="0"/>
                  <w:marRight w:val="0"/>
                  <w:marTop w:val="0"/>
                  <w:marBottom w:val="0"/>
                  <w:divBdr>
                    <w:top w:val="none" w:sz="0" w:space="0" w:color="auto"/>
                    <w:left w:val="none" w:sz="0" w:space="0" w:color="auto"/>
                    <w:bottom w:val="none" w:sz="0" w:space="0" w:color="auto"/>
                    <w:right w:val="none" w:sz="0" w:space="0" w:color="auto"/>
                  </w:divBdr>
                </w:div>
                <w:div w:id="1761101618">
                  <w:marLeft w:val="0"/>
                  <w:marRight w:val="0"/>
                  <w:marTop w:val="0"/>
                  <w:marBottom w:val="0"/>
                  <w:divBdr>
                    <w:top w:val="none" w:sz="0" w:space="0" w:color="auto"/>
                    <w:left w:val="none" w:sz="0" w:space="0" w:color="auto"/>
                    <w:bottom w:val="none" w:sz="0" w:space="0" w:color="auto"/>
                    <w:right w:val="none" w:sz="0" w:space="0" w:color="auto"/>
                  </w:divBdr>
                </w:div>
                <w:div w:id="1815296036">
                  <w:marLeft w:val="0"/>
                  <w:marRight w:val="0"/>
                  <w:marTop w:val="0"/>
                  <w:marBottom w:val="0"/>
                  <w:divBdr>
                    <w:top w:val="none" w:sz="0" w:space="0" w:color="auto"/>
                    <w:left w:val="none" w:sz="0" w:space="0" w:color="auto"/>
                    <w:bottom w:val="none" w:sz="0" w:space="0" w:color="auto"/>
                    <w:right w:val="none" w:sz="0" w:space="0" w:color="auto"/>
                  </w:divBdr>
                </w:div>
                <w:div w:id="201105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464803">
      <w:bodyDiv w:val="1"/>
      <w:marLeft w:val="0"/>
      <w:marRight w:val="0"/>
      <w:marTop w:val="0"/>
      <w:marBottom w:val="0"/>
      <w:divBdr>
        <w:top w:val="none" w:sz="0" w:space="0" w:color="auto"/>
        <w:left w:val="none" w:sz="0" w:space="0" w:color="auto"/>
        <w:bottom w:val="none" w:sz="0" w:space="0" w:color="auto"/>
        <w:right w:val="none" w:sz="0" w:space="0" w:color="auto"/>
      </w:divBdr>
    </w:div>
    <w:div w:id="759331082">
      <w:bodyDiv w:val="1"/>
      <w:marLeft w:val="0"/>
      <w:marRight w:val="0"/>
      <w:marTop w:val="0"/>
      <w:marBottom w:val="0"/>
      <w:divBdr>
        <w:top w:val="none" w:sz="0" w:space="0" w:color="auto"/>
        <w:left w:val="none" w:sz="0" w:space="0" w:color="auto"/>
        <w:bottom w:val="none" w:sz="0" w:space="0" w:color="auto"/>
        <w:right w:val="none" w:sz="0" w:space="0" w:color="auto"/>
      </w:divBdr>
      <w:divsChild>
        <w:div w:id="16464135">
          <w:marLeft w:val="0"/>
          <w:marRight w:val="0"/>
          <w:marTop w:val="0"/>
          <w:marBottom w:val="0"/>
          <w:divBdr>
            <w:top w:val="none" w:sz="0" w:space="0" w:color="auto"/>
            <w:left w:val="none" w:sz="0" w:space="0" w:color="auto"/>
            <w:bottom w:val="none" w:sz="0" w:space="0" w:color="auto"/>
            <w:right w:val="none" w:sz="0" w:space="0" w:color="auto"/>
          </w:divBdr>
        </w:div>
        <w:div w:id="271329014">
          <w:marLeft w:val="0"/>
          <w:marRight w:val="0"/>
          <w:marTop w:val="0"/>
          <w:marBottom w:val="0"/>
          <w:divBdr>
            <w:top w:val="none" w:sz="0" w:space="0" w:color="auto"/>
            <w:left w:val="none" w:sz="0" w:space="0" w:color="auto"/>
            <w:bottom w:val="none" w:sz="0" w:space="0" w:color="auto"/>
            <w:right w:val="none" w:sz="0" w:space="0" w:color="auto"/>
          </w:divBdr>
        </w:div>
        <w:div w:id="826290831">
          <w:marLeft w:val="0"/>
          <w:marRight w:val="0"/>
          <w:marTop w:val="0"/>
          <w:marBottom w:val="0"/>
          <w:divBdr>
            <w:top w:val="none" w:sz="0" w:space="0" w:color="auto"/>
            <w:left w:val="none" w:sz="0" w:space="0" w:color="auto"/>
            <w:bottom w:val="none" w:sz="0" w:space="0" w:color="auto"/>
            <w:right w:val="none" w:sz="0" w:space="0" w:color="auto"/>
          </w:divBdr>
        </w:div>
        <w:div w:id="1045569265">
          <w:marLeft w:val="0"/>
          <w:marRight w:val="0"/>
          <w:marTop w:val="0"/>
          <w:marBottom w:val="0"/>
          <w:divBdr>
            <w:top w:val="none" w:sz="0" w:space="0" w:color="auto"/>
            <w:left w:val="none" w:sz="0" w:space="0" w:color="auto"/>
            <w:bottom w:val="none" w:sz="0" w:space="0" w:color="auto"/>
            <w:right w:val="none" w:sz="0" w:space="0" w:color="auto"/>
          </w:divBdr>
        </w:div>
        <w:div w:id="1363827981">
          <w:marLeft w:val="0"/>
          <w:marRight w:val="0"/>
          <w:marTop w:val="0"/>
          <w:marBottom w:val="0"/>
          <w:divBdr>
            <w:top w:val="none" w:sz="0" w:space="0" w:color="auto"/>
            <w:left w:val="none" w:sz="0" w:space="0" w:color="auto"/>
            <w:bottom w:val="none" w:sz="0" w:space="0" w:color="auto"/>
            <w:right w:val="none" w:sz="0" w:space="0" w:color="auto"/>
          </w:divBdr>
        </w:div>
        <w:div w:id="1387147916">
          <w:marLeft w:val="0"/>
          <w:marRight w:val="0"/>
          <w:marTop w:val="0"/>
          <w:marBottom w:val="0"/>
          <w:divBdr>
            <w:top w:val="none" w:sz="0" w:space="0" w:color="auto"/>
            <w:left w:val="none" w:sz="0" w:space="0" w:color="auto"/>
            <w:bottom w:val="none" w:sz="0" w:space="0" w:color="auto"/>
            <w:right w:val="none" w:sz="0" w:space="0" w:color="auto"/>
          </w:divBdr>
        </w:div>
      </w:divsChild>
    </w:div>
    <w:div w:id="857937275">
      <w:bodyDiv w:val="1"/>
      <w:marLeft w:val="0"/>
      <w:marRight w:val="0"/>
      <w:marTop w:val="0"/>
      <w:marBottom w:val="0"/>
      <w:divBdr>
        <w:top w:val="none" w:sz="0" w:space="0" w:color="auto"/>
        <w:left w:val="none" w:sz="0" w:space="0" w:color="auto"/>
        <w:bottom w:val="none" w:sz="0" w:space="0" w:color="auto"/>
        <w:right w:val="none" w:sz="0" w:space="0" w:color="auto"/>
      </w:divBdr>
    </w:div>
    <w:div w:id="944380779">
      <w:bodyDiv w:val="1"/>
      <w:marLeft w:val="0"/>
      <w:marRight w:val="0"/>
      <w:marTop w:val="0"/>
      <w:marBottom w:val="0"/>
      <w:divBdr>
        <w:top w:val="none" w:sz="0" w:space="0" w:color="auto"/>
        <w:left w:val="none" w:sz="0" w:space="0" w:color="auto"/>
        <w:bottom w:val="none" w:sz="0" w:space="0" w:color="auto"/>
        <w:right w:val="none" w:sz="0" w:space="0" w:color="auto"/>
      </w:divBdr>
    </w:div>
    <w:div w:id="969558784">
      <w:bodyDiv w:val="1"/>
      <w:marLeft w:val="0"/>
      <w:marRight w:val="0"/>
      <w:marTop w:val="0"/>
      <w:marBottom w:val="0"/>
      <w:divBdr>
        <w:top w:val="none" w:sz="0" w:space="0" w:color="auto"/>
        <w:left w:val="none" w:sz="0" w:space="0" w:color="auto"/>
        <w:bottom w:val="none" w:sz="0" w:space="0" w:color="auto"/>
        <w:right w:val="none" w:sz="0" w:space="0" w:color="auto"/>
      </w:divBdr>
    </w:div>
    <w:div w:id="1067846012">
      <w:bodyDiv w:val="1"/>
      <w:marLeft w:val="0"/>
      <w:marRight w:val="0"/>
      <w:marTop w:val="0"/>
      <w:marBottom w:val="0"/>
      <w:divBdr>
        <w:top w:val="none" w:sz="0" w:space="0" w:color="auto"/>
        <w:left w:val="none" w:sz="0" w:space="0" w:color="auto"/>
        <w:bottom w:val="none" w:sz="0" w:space="0" w:color="auto"/>
        <w:right w:val="none" w:sz="0" w:space="0" w:color="auto"/>
      </w:divBdr>
    </w:div>
    <w:div w:id="1091196905">
      <w:bodyDiv w:val="1"/>
      <w:marLeft w:val="0"/>
      <w:marRight w:val="0"/>
      <w:marTop w:val="0"/>
      <w:marBottom w:val="0"/>
      <w:divBdr>
        <w:top w:val="none" w:sz="0" w:space="0" w:color="auto"/>
        <w:left w:val="none" w:sz="0" w:space="0" w:color="auto"/>
        <w:bottom w:val="none" w:sz="0" w:space="0" w:color="auto"/>
        <w:right w:val="none" w:sz="0" w:space="0" w:color="auto"/>
      </w:divBdr>
    </w:div>
    <w:div w:id="1096445009">
      <w:bodyDiv w:val="1"/>
      <w:marLeft w:val="0"/>
      <w:marRight w:val="0"/>
      <w:marTop w:val="0"/>
      <w:marBottom w:val="0"/>
      <w:divBdr>
        <w:top w:val="none" w:sz="0" w:space="0" w:color="auto"/>
        <w:left w:val="none" w:sz="0" w:space="0" w:color="auto"/>
        <w:bottom w:val="none" w:sz="0" w:space="0" w:color="auto"/>
        <w:right w:val="none" w:sz="0" w:space="0" w:color="auto"/>
      </w:divBdr>
    </w:div>
    <w:div w:id="1111632177">
      <w:bodyDiv w:val="1"/>
      <w:marLeft w:val="0"/>
      <w:marRight w:val="0"/>
      <w:marTop w:val="0"/>
      <w:marBottom w:val="0"/>
      <w:divBdr>
        <w:top w:val="none" w:sz="0" w:space="0" w:color="auto"/>
        <w:left w:val="none" w:sz="0" w:space="0" w:color="auto"/>
        <w:bottom w:val="none" w:sz="0" w:space="0" w:color="auto"/>
        <w:right w:val="none" w:sz="0" w:space="0" w:color="auto"/>
      </w:divBdr>
    </w:div>
    <w:div w:id="1161114187">
      <w:bodyDiv w:val="1"/>
      <w:marLeft w:val="0"/>
      <w:marRight w:val="0"/>
      <w:marTop w:val="0"/>
      <w:marBottom w:val="0"/>
      <w:divBdr>
        <w:top w:val="none" w:sz="0" w:space="0" w:color="auto"/>
        <w:left w:val="none" w:sz="0" w:space="0" w:color="auto"/>
        <w:bottom w:val="none" w:sz="0" w:space="0" w:color="auto"/>
        <w:right w:val="none" w:sz="0" w:space="0" w:color="auto"/>
      </w:divBdr>
    </w:div>
    <w:div w:id="1249004387">
      <w:bodyDiv w:val="1"/>
      <w:marLeft w:val="0"/>
      <w:marRight w:val="0"/>
      <w:marTop w:val="0"/>
      <w:marBottom w:val="0"/>
      <w:divBdr>
        <w:top w:val="none" w:sz="0" w:space="0" w:color="auto"/>
        <w:left w:val="none" w:sz="0" w:space="0" w:color="auto"/>
        <w:bottom w:val="none" w:sz="0" w:space="0" w:color="auto"/>
        <w:right w:val="none" w:sz="0" w:space="0" w:color="auto"/>
      </w:divBdr>
    </w:div>
    <w:div w:id="1250574937">
      <w:bodyDiv w:val="1"/>
      <w:marLeft w:val="0"/>
      <w:marRight w:val="0"/>
      <w:marTop w:val="0"/>
      <w:marBottom w:val="0"/>
      <w:divBdr>
        <w:top w:val="none" w:sz="0" w:space="0" w:color="auto"/>
        <w:left w:val="none" w:sz="0" w:space="0" w:color="auto"/>
        <w:bottom w:val="none" w:sz="0" w:space="0" w:color="auto"/>
        <w:right w:val="none" w:sz="0" w:space="0" w:color="auto"/>
      </w:divBdr>
    </w:div>
    <w:div w:id="1278676316">
      <w:bodyDiv w:val="1"/>
      <w:marLeft w:val="0"/>
      <w:marRight w:val="0"/>
      <w:marTop w:val="0"/>
      <w:marBottom w:val="0"/>
      <w:divBdr>
        <w:top w:val="none" w:sz="0" w:space="0" w:color="auto"/>
        <w:left w:val="none" w:sz="0" w:space="0" w:color="auto"/>
        <w:bottom w:val="none" w:sz="0" w:space="0" w:color="auto"/>
        <w:right w:val="none" w:sz="0" w:space="0" w:color="auto"/>
      </w:divBdr>
    </w:div>
    <w:div w:id="1296641089">
      <w:bodyDiv w:val="1"/>
      <w:marLeft w:val="0"/>
      <w:marRight w:val="0"/>
      <w:marTop w:val="0"/>
      <w:marBottom w:val="0"/>
      <w:divBdr>
        <w:top w:val="none" w:sz="0" w:space="0" w:color="auto"/>
        <w:left w:val="none" w:sz="0" w:space="0" w:color="auto"/>
        <w:bottom w:val="none" w:sz="0" w:space="0" w:color="auto"/>
        <w:right w:val="none" w:sz="0" w:space="0" w:color="auto"/>
      </w:divBdr>
    </w:div>
    <w:div w:id="1347293207">
      <w:bodyDiv w:val="1"/>
      <w:marLeft w:val="0"/>
      <w:marRight w:val="0"/>
      <w:marTop w:val="0"/>
      <w:marBottom w:val="0"/>
      <w:divBdr>
        <w:top w:val="none" w:sz="0" w:space="0" w:color="auto"/>
        <w:left w:val="none" w:sz="0" w:space="0" w:color="auto"/>
        <w:bottom w:val="none" w:sz="0" w:space="0" w:color="auto"/>
        <w:right w:val="none" w:sz="0" w:space="0" w:color="auto"/>
      </w:divBdr>
      <w:divsChild>
        <w:div w:id="1657612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4163453">
              <w:marLeft w:val="0"/>
              <w:marRight w:val="0"/>
              <w:marTop w:val="0"/>
              <w:marBottom w:val="0"/>
              <w:divBdr>
                <w:top w:val="none" w:sz="0" w:space="0" w:color="auto"/>
                <w:left w:val="none" w:sz="0" w:space="0" w:color="auto"/>
                <w:bottom w:val="none" w:sz="0" w:space="0" w:color="auto"/>
                <w:right w:val="none" w:sz="0" w:space="0" w:color="auto"/>
              </w:divBdr>
              <w:divsChild>
                <w:div w:id="574247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92329">
                      <w:marLeft w:val="0"/>
                      <w:marRight w:val="0"/>
                      <w:marTop w:val="0"/>
                      <w:marBottom w:val="0"/>
                      <w:divBdr>
                        <w:top w:val="none" w:sz="0" w:space="0" w:color="auto"/>
                        <w:left w:val="none" w:sz="0" w:space="0" w:color="auto"/>
                        <w:bottom w:val="none" w:sz="0" w:space="0" w:color="auto"/>
                        <w:right w:val="none" w:sz="0" w:space="0" w:color="auto"/>
                      </w:divBdr>
                      <w:divsChild>
                        <w:div w:id="10755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521943">
      <w:bodyDiv w:val="1"/>
      <w:marLeft w:val="0"/>
      <w:marRight w:val="0"/>
      <w:marTop w:val="120"/>
      <w:marBottom w:val="240"/>
      <w:divBdr>
        <w:top w:val="none" w:sz="0" w:space="0" w:color="auto"/>
        <w:left w:val="none" w:sz="0" w:space="0" w:color="auto"/>
        <w:bottom w:val="none" w:sz="0" w:space="0" w:color="auto"/>
        <w:right w:val="none" w:sz="0" w:space="0" w:color="auto"/>
      </w:divBdr>
      <w:divsChild>
        <w:div w:id="292635344">
          <w:marLeft w:val="0"/>
          <w:marRight w:val="0"/>
          <w:marTop w:val="0"/>
          <w:marBottom w:val="0"/>
          <w:divBdr>
            <w:top w:val="single" w:sz="6" w:space="0" w:color="CCCCCC"/>
            <w:left w:val="single" w:sz="6" w:space="0" w:color="CCCCCC"/>
            <w:bottom w:val="single" w:sz="6" w:space="0" w:color="CCCCCC"/>
            <w:right w:val="single" w:sz="6" w:space="0" w:color="CCCCCC"/>
          </w:divBdr>
          <w:divsChild>
            <w:div w:id="1650938883">
              <w:marLeft w:val="0"/>
              <w:marRight w:val="0"/>
              <w:marTop w:val="0"/>
              <w:marBottom w:val="240"/>
              <w:divBdr>
                <w:top w:val="none" w:sz="0" w:space="0" w:color="auto"/>
                <w:left w:val="none" w:sz="0" w:space="0" w:color="auto"/>
                <w:bottom w:val="dotted" w:sz="6" w:space="0" w:color="CCCCCC"/>
                <w:right w:val="none" w:sz="0" w:space="0" w:color="auto"/>
              </w:divBdr>
            </w:div>
          </w:divsChild>
        </w:div>
      </w:divsChild>
    </w:div>
    <w:div w:id="1384669671">
      <w:bodyDiv w:val="1"/>
      <w:marLeft w:val="0"/>
      <w:marRight w:val="0"/>
      <w:marTop w:val="0"/>
      <w:marBottom w:val="0"/>
      <w:divBdr>
        <w:top w:val="none" w:sz="0" w:space="0" w:color="auto"/>
        <w:left w:val="none" w:sz="0" w:space="0" w:color="auto"/>
        <w:bottom w:val="none" w:sz="0" w:space="0" w:color="auto"/>
        <w:right w:val="none" w:sz="0" w:space="0" w:color="auto"/>
      </w:divBdr>
    </w:div>
    <w:div w:id="1427574750">
      <w:bodyDiv w:val="1"/>
      <w:marLeft w:val="0"/>
      <w:marRight w:val="0"/>
      <w:marTop w:val="0"/>
      <w:marBottom w:val="0"/>
      <w:divBdr>
        <w:top w:val="none" w:sz="0" w:space="0" w:color="auto"/>
        <w:left w:val="none" w:sz="0" w:space="0" w:color="auto"/>
        <w:bottom w:val="none" w:sz="0" w:space="0" w:color="auto"/>
        <w:right w:val="none" w:sz="0" w:space="0" w:color="auto"/>
      </w:divBdr>
    </w:div>
    <w:div w:id="1516306947">
      <w:bodyDiv w:val="1"/>
      <w:marLeft w:val="0"/>
      <w:marRight w:val="0"/>
      <w:marTop w:val="0"/>
      <w:marBottom w:val="0"/>
      <w:divBdr>
        <w:top w:val="none" w:sz="0" w:space="0" w:color="auto"/>
        <w:left w:val="none" w:sz="0" w:space="0" w:color="auto"/>
        <w:bottom w:val="none" w:sz="0" w:space="0" w:color="auto"/>
        <w:right w:val="none" w:sz="0" w:space="0" w:color="auto"/>
      </w:divBdr>
    </w:div>
    <w:div w:id="1542667363">
      <w:bodyDiv w:val="1"/>
      <w:marLeft w:val="0"/>
      <w:marRight w:val="0"/>
      <w:marTop w:val="0"/>
      <w:marBottom w:val="0"/>
      <w:divBdr>
        <w:top w:val="none" w:sz="0" w:space="0" w:color="auto"/>
        <w:left w:val="none" w:sz="0" w:space="0" w:color="auto"/>
        <w:bottom w:val="none" w:sz="0" w:space="0" w:color="auto"/>
        <w:right w:val="none" w:sz="0" w:space="0" w:color="auto"/>
      </w:divBdr>
      <w:divsChild>
        <w:div w:id="951322266">
          <w:marLeft w:val="0"/>
          <w:marRight w:val="0"/>
          <w:marTop w:val="0"/>
          <w:marBottom w:val="0"/>
          <w:divBdr>
            <w:top w:val="none" w:sz="0" w:space="0" w:color="auto"/>
            <w:left w:val="none" w:sz="0" w:space="0" w:color="auto"/>
            <w:bottom w:val="none" w:sz="0" w:space="0" w:color="auto"/>
            <w:right w:val="none" w:sz="0" w:space="0" w:color="auto"/>
          </w:divBdr>
          <w:divsChild>
            <w:div w:id="710694687">
              <w:marLeft w:val="0"/>
              <w:marRight w:val="0"/>
              <w:marTop w:val="0"/>
              <w:marBottom w:val="0"/>
              <w:divBdr>
                <w:top w:val="none" w:sz="0" w:space="0" w:color="auto"/>
                <w:left w:val="none" w:sz="0" w:space="0" w:color="auto"/>
                <w:bottom w:val="none" w:sz="0" w:space="0" w:color="auto"/>
                <w:right w:val="none" w:sz="0" w:space="0" w:color="auto"/>
              </w:divBdr>
            </w:div>
            <w:div w:id="1264266737">
              <w:marLeft w:val="0"/>
              <w:marRight w:val="0"/>
              <w:marTop w:val="0"/>
              <w:marBottom w:val="0"/>
              <w:divBdr>
                <w:top w:val="none" w:sz="0" w:space="0" w:color="auto"/>
                <w:left w:val="none" w:sz="0" w:space="0" w:color="auto"/>
                <w:bottom w:val="none" w:sz="0" w:space="0" w:color="auto"/>
                <w:right w:val="none" w:sz="0" w:space="0" w:color="auto"/>
              </w:divBdr>
            </w:div>
            <w:div w:id="1270697814">
              <w:marLeft w:val="0"/>
              <w:marRight w:val="0"/>
              <w:marTop w:val="0"/>
              <w:marBottom w:val="0"/>
              <w:divBdr>
                <w:top w:val="none" w:sz="0" w:space="0" w:color="auto"/>
                <w:left w:val="none" w:sz="0" w:space="0" w:color="auto"/>
                <w:bottom w:val="none" w:sz="0" w:space="0" w:color="auto"/>
                <w:right w:val="none" w:sz="0" w:space="0" w:color="auto"/>
              </w:divBdr>
            </w:div>
            <w:div w:id="1337271801">
              <w:marLeft w:val="0"/>
              <w:marRight w:val="0"/>
              <w:marTop w:val="0"/>
              <w:marBottom w:val="0"/>
              <w:divBdr>
                <w:top w:val="none" w:sz="0" w:space="0" w:color="auto"/>
                <w:left w:val="none" w:sz="0" w:space="0" w:color="auto"/>
                <w:bottom w:val="none" w:sz="0" w:space="0" w:color="auto"/>
                <w:right w:val="none" w:sz="0" w:space="0" w:color="auto"/>
              </w:divBdr>
            </w:div>
            <w:div w:id="1459757127">
              <w:marLeft w:val="0"/>
              <w:marRight w:val="0"/>
              <w:marTop w:val="0"/>
              <w:marBottom w:val="0"/>
              <w:divBdr>
                <w:top w:val="none" w:sz="0" w:space="0" w:color="auto"/>
                <w:left w:val="none" w:sz="0" w:space="0" w:color="auto"/>
                <w:bottom w:val="none" w:sz="0" w:space="0" w:color="auto"/>
                <w:right w:val="none" w:sz="0" w:space="0" w:color="auto"/>
              </w:divBdr>
            </w:div>
            <w:div w:id="1563518676">
              <w:marLeft w:val="0"/>
              <w:marRight w:val="0"/>
              <w:marTop w:val="0"/>
              <w:marBottom w:val="0"/>
              <w:divBdr>
                <w:top w:val="none" w:sz="0" w:space="0" w:color="auto"/>
                <w:left w:val="none" w:sz="0" w:space="0" w:color="auto"/>
                <w:bottom w:val="none" w:sz="0" w:space="0" w:color="auto"/>
                <w:right w:val="none" w:sz="0" w:space="0" w:color="auto"/>
              </w:divBdr>
            </w:div>
            <w:div w:id="1628388067">
              <w:marLeft w:val="0"/>
              <w:marRight w:val="0"/>
              <w:marTop w:val="0"/>
              <w:marBottom w:val="0"/>
              <w:divBdr>
                <w:top w:val="none" w:sz="0" w:space="0" w:color="auto"/>
                <w:left w:val="none" w:sz="0" w:space="0" w:color="auto"/>
                <w:bottom w:val="none" w:sz="0" w:space="0" w:color="auto"/>
                <w:right w:val="none" w:sz="0" w:space="0" w:color="auto"/>
              </w:divBdr>
            </w:div>
            <w:div w:id="2091123898">
              <w:marLeft w:val="0"/>
              <w:marRight w:val="0"/>
              <w:marTop w:val="0"/>
              <w:marBottom w:val="0"/>
              <w:divBdr>
                <w:top w:val="none" w:sz="0" w:space="0" w:color="auto"/>
                <w:left w:val="none" w:sz="0" w:space="0" w:color="auto"/>
                <w:bottom w:val="none" w:sz="0" w:space="0" w:color="auto"/>
                <w:right w:val="none" w:sz="0" w:space="0" w:color="auto"/>
              </w:divBdr>
            </w:div>
            <w:div w:id="214125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3871">
      <w:bodyDiv w:val="1"/>
      <w:marLeft w:val="0"/>
      <w:marRight w:val="0"/>
      <w:marTop w:val="0"/>
      <w:marBottom w:val="0"/>
      <w:divBdr>
        <w:top w:val="none" w:sz="0" w:space="0" w:color="auto"/>
        <w:left w:val="none" w:sz="0" w:space="0" w:color="auto"/>
        <w:bottom w:val="none" w:sz="0" w:space="0" w:color="auto"/>
        <w:right w:val="none" w:sz="0" w:space="0" w:color="auto"/>
      </w:divBdr>
    </w:div>
    <w:div w:id="1614748722">
      <w:bodyDiv w:val="1"/>
      <w:marLeft w:val="0"/>
      <w:marRight w:val="0"/>
      <w:marTop w:val="0"/>
      <w:marBottom w:val="0"/>
      <w:divBdr>
        <w:top w:val="none" w:sz="0" w:space="0" w:color="auto"/>
        <w:left w:val="none" w:sz="0" w:space="0" w:color="auto"/>
        <w:bottom w:val="none" w:sz="0" w:space="0" w:color="auto"/>
        <w:right w:val="none" w:sz="0" w:space="0" w:color="auto"/>
      </w:divBdr>
      <w:divsChild>
        <w:div w:id="741804035">
          <w:marLeft w:val="0"/>
          <w:marRight w:val="0"/>
          <w:marTop w:val="0"/>
          <w:marBottom w:val="0"/>
          <w:divBdr>
            <w:top w:val="none" w:sz="0" w:space="0" w:color="auto"/>
            <w:left w:val="none" w:sz="0" w:space="0" w:color="auto"/>
            <w:bottom w:val="none" w:sz="0" w:space="0" w:color="auto"/>
            <w:right w:val="none" w:sz="0" w:space="0" w:color="auto"/>
          </w:divBdr>
          <w:divsChild>
            <w:div w:id="1110129236">
              <w:marLeft w:val="0"/>
              <w:marRight w:val="0"/>
              <w:marTop w:val="0"/>
              <w:marBottom w:val="0"/>
              <w:divBdr>
                <w:top w:val="none" w:sz="0" w:space="0" w:color="auto"/>
                <w:left w:val="none" w:sz="0" w:space="0" w:color="auto"/>
                <w:bottom w:val="none" w:sz="0" w:space="0" w:color="auto"/>
                <w:right w:val="none" w:sz="0" w:space="0" w:color="auto"/>
              </w:divBdr>
            </w:div>
            <w:div w:id="1231423321">
              <w:marLeft w:val="0"/>
              <w:marRight w:val="0"/>
              <w:marTop w:val="0"/>
              <w:marBottom w:val="0"/>
              <w:divBdr>
                <w:top w:val="none" w:sz="0" w:space="0" w:color="auto"/>
                <w:left w:val="none" w:sz="0" w:space="0" w:color="auto"/>
                <w:bottom w:val="none" w:sz="0" w:space="0" w:color="auto"/>
                <w:right w:val="none" w:sz="0" w:space="0" w:color="auto"/>
              </w:divBdr>
            </w:div>
            <w:div w:id="20649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16630">
      <w:bodyDiv w:val="1"/>
      <w:marLeft w:val="0"/>
      <w:marRight w:val="0"/>
      <w:marTop w:val="0"/>
      <w:marBottom w:val="0"/>
      <w:divBdr>
        <w:top w:val="none" w:sz="0" w:space="0" w:color="auto"/>
        <w:left w:val="none" w:sz="0" w:space="0" w:color="auto"/>
        <w:bottom w:val="none" w:sz="0" w:space="0" w:color="auto"/>
        <w:right w:val="none" w:sz="0" w:space="0" w:color="auto"/>
      </w:divBdr>
    </w:div>
    <w:div w:id="1643269053">
      <w:bodyDiv w:val="1"/>
      <w:marLeft w:val="0"/>
      <w:marRight w:val="0"/>
      <w:marTop w:val="0"/>
      <w:marBottom w:val="0"/>
      <w:divBdr>
        <w:top w:val="none" w:sz="0" w:space="0" w:color="auto"/>
        <w:left w:val="none" w:sz="0" w:space="0" w:color="auto"/>
        <w:bottom w:val="none" w:sz="0" w:space="0" w:color="auto"/>
        <w:right w:val="none" w:sz="0" w:space="0" w:color="auto"/>
      </w:divBdr>
    </w:div>
    <w:div w:id="1726174451">
      <w:bodyDiv w:val="1"/>
      <w:marLeft w:val="0"/>
      <w:marRight w:val="0"/>
      <w:marTop w:val="0"/>
      <w:marBottom w:val="0"/>
      <w:divBdr>
        <w:top w:val="none" w:sz="0" w:space="0" w:color="auto"/>
        <w:left w:val="none" w:sz="0" w:space="0" w:color="auto"/>
        <w:bottom w:val="none" w:sz="0" w:space="0" w:color="auto"/>
        <w:right w:val="none" w:sz="0" w:space="0" w:color="auto"/>
      </w:divBdr>
      <w:divsChild>
        <w:div w:id="1902861124">
          <w:marLeft w:val="0"/>
          <w:marRight w:val="0"/>
          <w:marTop w:val="0"/>
          <w:marBottom w:val="0"/>
          <w:divBdr>
            <w:top w:val="none" w:sz="0" w:space="0" w:color="auto"/>
            <w:left w:val="none" w:sz="0" w:space="0" w:color="auto"/>
            <w:bottom w:val="none" w:sz="0" w:space="0" w:color="auto"/>
            <w:right w:val="none" w:sz="0" w:space="0" w:color="auto"/>
          </w:divBdr>
          <w:divsChild>
            <w:div w:id="832259458">
              <w:marLeft w:val="0"/>
              <w:marRight w:val="0"/>
              <w:marTop w:val="0"/>
              <w:marBottom w:val="0"/>
              <w:divBdr>
                <w:top w:val="none" w:sz="0" w:space="0" w:color="auto"/>
                <w:left w:val="none" w:sz="0" w:space="0" w:color="auto"/>
                <w:bottom w:val="none" w:sz="0" w:space="0" w:color="auto"/>
                <w:right w:val="none" w:sz="0" w:space="0" w:color="auto"/>
              </w:divBdr>
            </w:div>
            <w:div w:id="856430393">
              <w:marLeft w:val="0"/>
              <w:marRight w:val="0"/>
              <w:marTop w:val="0"/>
              <w:marBottom w:val="0"/>
              <w:divBdr>
                <w:top w:val="none" w:sz="0" w:space="0" w:color="auto"/>
                <w:left w:val="none" w:sz="0" w:space="0" w:color="auto"/>
                <w:bottom w:val="none" w:sz="0" w:space="0" w:color="auto"/>
                <w:right w:val="none" w:sz="0" w:space="0" w:color="auto"/>
              </w:divBdr>
            </w:div>
            <w:div w:id="876428621">
              <w:marLeft w:val="0"/>
              <w:marRight w:val="0"/>
              <w:marTop w:val="0"/>
              <w:marBottom w:val="0"/>
              <w:divBdr>
                <w:top w:val="none" w:sz="0" w:space="0" w:color="auto"/>
                <w:left w:val="none" w:sz="0" w:space="0" w:color="auto"/>
                <w:bottom w:val="none" w:sz="0" w:space="0" w:color="auto"/>
                <w:right w:val="none" w:sz="0" w:space="0" w:color="auto"/>
              </w:divBdr>
            </w:div>
            <w:div w:id="918254882">
              <w:marLeft w:val="0"/>
              <w:marRight w:val="0"/>
              <w:marTop w:val="0"/>
              <w:marBottom w:val="0"/>
              <w:divBdr>
                <w:top w:val="none" w:sz="0" w:space="0" w:color="auto"/>
                <w:left w:val="none" w:sz="0" w:space="0" w:color="auto"/>
                <w:bottom w:val="none" w:sz="0" w:space="0" w:color="auto"/>
                <w:right w:val="none" w:sz="0" w:space="0" w:color="auto"/>
              </w:divBdr>
            </w:div>
            <w:div w:id="1370914796">
              <w:marLeft w:val="0"/>
              <w:marRight w:val="0"/>
              <w:marTop w:val="0"/>
              <w:marBottom w:val="0"/>
              <w:divBdr>
                <w:top w:val="none" w:sz="0" w:space="0" w:color="auto"/>
                <w:left w:val="none" w:sz="0" w:space="0" w:color="auto"/>
                <w:bottom w:val="none" w:sz="0" w:space="0" w:color="auto"/>
                <w:right w:val="none" w:sz="0" w:space="0" w:color="auto"/>
              </w:divBdr>
            </w:div>
            <w:div w:id="14274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38374">
      <w:bodyDiv w:val="1"/>
      <w:marLeft w:val="0"/>
      <w:marRight w:val="0"/>
      <w:marTop w:val="0"/>
      <w:marBottom w:val="0"/>
      <w:divBdr>
        <w:top w:val="none" w:sz="0" w:space="0" w:color="auto"/>
        <w:left w:val="none" w:sz="0" w:space="0" w:color="auto"/>
        <w:bottom w:val="none" w:sz="0" w:space="0" w:color="auto"/>
        <w:right w:val="none" w:sz="0" w:space="0" w:color="auto"/>
      </w:divBdr>
    </w:div>
    <w:div w:id="1807039499">
      <w:bodyDiv w:val="1"/>
      <w:marLeft w:val="0"/>
      <w:marRight w:val="0"/>
      <w:marTop w:val="0"/>
      <w:marBottom w:val="0"/>
      <w:divBdr>
        <w:top w:val="none" w:sz="0" w:space="0" w:color="auto"/>
        <w:left w:val="none" w:sz="0" w:space="0" w:color="auto"/>
        <w:bottom w:val="none" w:sz="0" w:space="0" w:color="auto"/>
        <w:right w:val="none" w:sz="0" w:space="0" w:color="auto"/>
      </w:divBdr>
    </w:div>
    <w:div w:id="1863395117">
      <w:bodyDiv w:val="1"/>
      <w:marLeft w:val="0"/>
      <w:marRight w:val="0"/>
      <w:marTop w:val="0"/>
      <w:marBottom w:val="0"/>
      <w:divBdr>
        <w:top w:val="none" w:sz="0" w:space="0" w:color="auto"/>
        <w:left w:val="none" w:sz="0" w:space="0" w:color="auto"/>
        <w:bottom w:val="none" w:sz="0" w:space="0" w:color="auto"/>
        <w:right w:val="none" w:sz="0" w:space="0" w:color="auto"/>
      </w:divBdr>
      <w:divsChild>
        <w:div w:id="3613246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9362385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468404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28102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92494629">
      <w:bodyDiv w:val="1"/>
      <w:marLeft w:val="0"/>
      <w:marRight w:val="0"/>
      <w:marTop w:val="0"/>
      <w:marBottom w:val="0"/>
      <w:divBdr>
        <w:top w:val="none" w:sz="0" w:space="0" w:color="auto"/>
        <w:left w:val="none" w:sz="0" w:space="0" w:color="auto"/>
        <w:bottom w:val="none" w:sz="0" w:space="0" w:color="auto"/>
        <w:right w:val="none" w:sz="0" w:space="0" w:color="auto"/>
      </w:divBdr>
    </w:div>
    <w:div w:id="1897667546">
      <w:bodyDiv w:val="1"/>
      <w:marLeft w:val="0"/>
      <w:marRight w:val="0"/>
      <w:marTop w:val="0"/>
      <w:marBottom w:val="0"/>
      <w:divBdr>
        <w:top w:val="none" w:sz="0" w:space="0" w:color="auto"/>
        <w:left w:val="none" w:sz="0" w:space="0" w:color="auto"/>
        <w:bottom w:val="none" w:sz="0" w:space="0" w:color="auto"/>
        <w:right w:val="none" w:sz="0" w:space="0" w:color="auto"/>
      </w:divBdr>
    </w:div>
    <w:div w:id="1917519220">
      <w:bodyDiv w:val="1"/>
      <w:marLeft w:val="0"/>
      <w:marRight w:val="0"/>
      <w:marTop w:val="0"/>
      <w:marBottom w:val="0"/>
      <w:divBdr>
        <w:top w:val="none" w:sz="0" w:space="0" w:color="auto"/>
        <w:left w:val="none" w:sz="0" w:space="0" w:color="auto"/>
        <w:bottom w:val="none" w:sz="0" w:space="0" w:color="auto"/>
        <w:right w:val="none" w:sz="0" w:space="0" w:color="auto"/>
      </w:divBdr>
    </w:div>
    <w:div w:id="1933076781">
      <w:bodyDiv w:val="1"/>
      <w:marLeft w:val="0"/>
      <w:marRight w:val="0"/>
      <w:marTop w:val="0"/>
      <w:marBottom w:val="0"/>
      <w:divBdr>
        <w:top w:val="none" w:sz="0" w:space="0" w:color="auto"/>
        <w:left w:val="none" w:sz="0" w:space="0" w:color="auto"/>
        <w:bottom w:val="none" w:sz="0" w:space="0" w:color="auto"/>
        <w:right w:val="none" w:sz="0" w:space="0" w:color="auto"/>
      </w:divBdr>
    </w:div>
    <w:div w:id="2014187066">
      <w:bodyDiv w:val="1"/>
      <w:marLeft w:val="0"/>
      <w:marRight w:val="0"/>
      <w:marTop w:val="0"/>
      <w:marBottom w:val="0"/>
      <w:divBdr>
        <w:top w:val="none" w:sz="0" w:space="0" w:color="auto"/>
        <w:left w:val="none" w:sz="0" w:space="0" w:color="auto"/>
        <w:bottom w:val="none" w:sz="0" w:space="0" w:color="auto"/>
        <w:right w:val="none" w:sz="0" w:space="0" w:color="auto"/>
      </w:divBdr>
    </w:div>
    <w:div w:id="2047607343">
      <w:bodyDiv w:val="1"/>
      <w:marLeft w:val="0"/>
      <w:marRight w:val="0"/>
      <w:marTop w:val="0"/>
      <w:marBottom w:val="0"/>
      <w:divBdr>
        <w:top w:val="none" w:sz="0" w:space="0" w:color="auto"/>
        <w:left w:val="none" w:sz="0" w:space="0" w:color="auto"/>
        <w:bottom w:val="none" w:sz="0" w:space="0" w:color="auto"/>
        <w:right w:val="none" w:sz="0" w:space="0" w:color="auto"/>
      </w:divBdr>
    </w:div>
    <w:div w:id="2092462432">
      <w:bodyDiv w:val="1"/>
      <w:marLeft w:val="0"/>
      <w:marRight w:val="0"/>
      <w:marTop w:val="0"/>
      <w:marBottom w:val="0"/>
      <w:divBdr>
        <w:top w:val="none" w:sz="0" w:space="0" w:color="auto"/>
        <w:left w:val="none" w:sz="0" w:space="0" w:color="auto"/>
        <w:bottom w:val="none" w:sz="0" w:space="0" w:color="auto"/>
        <w:right w:val="none" w:sz="0" w:space="0" w:color="auto"/>
      </w:divBdr>
    </w:div>
    <w:div w:id="2109616569">
      <w:bodyDiv w:val="1"/>
      <w:marLeft w:val="0"/>
      <w:marRight w:val="0"/>
      <w:marTop w:val="0"/>
      <w:marBottom w:val="0"/>
      <w:divBdr>
        <w:top w:val="none" w:sz="0" w:space="0" w:color="auto"/>
        <w:left w:val="none" w:sz="0" w:space="0" w:color="auto"/>
        <w:bottom w:val="none" w:sz="0" w:space="0" w:color="auto"/>
        <w:right w:val="none" w:sz="0" w:space="0" w:color="auto"/>
      </w:divBdr>
    </w:div>
    <w:div w:id="2113696879">
      <w:bodyDiv w:val="1"/>
      <w:marLeft w:val="0"/>
      <w:marRight w:val="0"/>
      <w:marTop w:val="0"/>
      <w:marBottom w:val="0"/>
      <w:divBdr>
        <w:top w:val="none" w:sz="0" w:space="0" w:color="auto"/>
        <w:left w:val="none" w:sz="0" w:space="0" w:color="auto"/>
        <w:bottom w:val="none" w:sz="0" w:space="0" w:color="auto"/>
        <w:right w:val="none" w:sz="0" w:space="0" w:color="auto"/>
      </w:divBdr>
      <w:divsChild>
        <w:div w:id="582757766">
          <w:marLeft w:val="0"/>
          <w:marRight w:val="0"/>
          <w:marTop w:val="0"/>
          <w:marBottom w:val="0"/>
          <w:divBdr>
            <w:top w:val="none" w:sz="0" w:space="0" w:color="auto"/>
            <w:left w:val="none" w:sz="0" w:space="0" w:color="auto"/>
            <w:bottom w:val="none" w:sz="0" w:space="0" w:color="auto"/>
            <w:right w:val="none" w:sz="0" w:space="0" w:color="auto"/>
          </w:divBdr>
          <w:divsChild>
            <w:div w:id="1419448726">
              <w:marLeft w:val="0"/>
              <w:marRight w:val="0"/>
              <w:marTop w:val="0"/>
              <w:marBottom w:val="0"/>
              <w:divBdr>
                <w:top w:val="none" w:sz="0" w:space="0" w:color="auto"/>
                <w:left w:val="none" w:sz="0" w:space="0" w:color="auto"/>
                <w:bottom w:val="none" w:sz="0" w:space="0" w:color="auto"/>
                <w:right w:val="none" w:sz="0" w:space="0" w:color="auto"/>
              </w:divBdr>
              <w:divsChild>
                <w:div w:id="572006533">
                  <w:marLeft w:val="0"/>
                  <w:marRight w:val="0"/>
                  <w:marTop w:val="0"/>
                  <w:marBottom w:val="0"/>
                  <w:divBdr>
                    <w:top w:val="none" w:sz="0" w:space="0" w:color="auto"/>
                    <w:left w:val="none" w:sz="0" w:space="0" w:color="auto"/>
                    <w:bottom w:val="none" w:sz="0" w:space="0" w:color="auto"/>
                    <w:right w:val="none" w:sz="0" w:space="0" w:color="auto"/>
                  </w:divBdr>
                </w:div>
                <w:div w:id="742410590">
                  <w:marLeft w:val="0"/>
                  <w:marRight w:val="0"/>
                  <w:marTop w:val="0"/>
                  <w:marBottom w:val="0"/>
                  <w:divBdr>
                    <w:top w:val="none" w:sz="0" w:space="0" w:color="auto"/>
                    <w:left w:val="none" w:sz="0" w:space="0" w:color="auto"/>
                    <w:bottom w:val="none" w:sz="0" w:space="0" w:color="auto"/>
                    <w:right w:val="none" w:sz="0" w:space="0" w:color="auto"/>
                  </w:divBdr>
                </w:div>
                <w:div w:id="826358682">
                  <w:marLeft w:val="0"/>
                  <w:marRight w:val="0"/>
                  <w:marTop w:val="0"/>
                  <w:marBottom w:val="0"/>
                  <w:divBdr>
                    <w:top w:val="none" w:sz="0" w:space="0" w:color="auto"/>
                    <w:left w:val="none" w:sz="0" w:space="0" w:color="auto"/>
                    <w:bottom w:val="none" w:sz="0" w:space="0" w:color="auto"/>
                    <w:right w:val="none" w:sz="0" w:space="0" w:color="auto"/>
                  </w:divBdr>
                </w:div>
                <w:div w:id="106090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00790">
      <w:bodyDiv w:val="1"/>
      <w:marLeft w:val="0"/>
      <w:marRight w:val="0"/>
      <w:marTop w:val="0"/>
      <w:marBottom w:val="0"/>
      <w:divBdr>
        <w:top w:val="none" w:sz="0" w:space="0" w:color="auto"/>
        <w:left w:val="none" w:sz="0" w:space="0" w:color="auto"/>
        <w:bottom w:val="none" w:sz="0" w:space="0" w:color="auto"/>
        <w:right w:val="none" w:sz="0" w:space="0" w:color="auto"/>
      </w:divBdr>
    </w:div>
    <w:div w:id="2124154611">
      <w:bodyDiv w:val="1"/>
      <w:marLeft w:val="0"/>
      <w:marRight w:val="0"/>
      <w:marTop w:val="0"/>
      <w:marBottom w:val="0"/>
      <w:divBdr>
        <w:top w:val="none" w:sz="0" w:space="0" w:color="auto"/>
        <w:left w:val="none" w:sz="0" w:space="0" w:color="auto"/>
        <w:bottom w:val="none" w:sz="0" w:space="0" w:color="auto"/>
        <w:right w:val="none" w:sz="0" w:space="0" w:color="auto"/>
      </w:divBdr>
    </w:div>
    <w:div w:id="2145997887">
      <w:bodyDiv w:val="1"/>
      <w:marLeft w:val="0"/>
      <w:marRight w:val="0"/>
      <w:marTop w:val="0"/>
      <w:marBottom w:val="0"/>
      <w:divBdr>
        <w:top w:val="none" w:sz="0" w:space="0" w:color="auto"/>
        <w:left w:val="none" w:sz="0" w:space="0" w:color="auto"/>
        <w:bottom w:val="none" w:sz="0" w:space="0" w:color="auto"/>
        <w:right w:val="none" w:sz="0" w:space="0" w:color="auto"/>
      </w:divBdr>
      <w:divsChild>
        <w:div w:id="1184048587">
          <w:marLeft w:val="0"/>
          <w:marRight w:val="0"/>
          <w:marTop w:val="0"/>
          <w:marBottom w:val="0"/>
          <w:divBdr>
            <w:top w:val="none" w:sz="0" w:space="0" w:color="auto"/>
            <w:left w:val="none" w:sz="0" w:space="0" w:color="auto"/>
            <w:bottom w:val="none" w:sz="0" w:space="0" w:color="auto"/>
            <w:right w:val="none" w:sz="0" w:space="0" w:color="auto"/>
          </w:divBdr>
          <w:divsChild>
            <w:div w:id="292369647">
              <w:marLeft w:val="0"/>
              <w:marRight w:val="0"/>
              <w:marTop w:val="0"/>
              <w:marBottom w:val="0"/>
              <w:divBdr>
                <w:top w:val="none" w:sz="0" w:space="0" w:color="auto"/>
                <w:left w:val="none" w:sz="0" w:space="0" w:color="auto"/>
                <w:bottom w:val="none" w:sz="0" w:space="0" w:color="auto"/>
                <w:right w:val="none" w:sz="0" w:space="0" w:color="auto"/>
              </w:divBdr>
            </w:div>
            <w:div w:id="1069884227">
              <w:marLeft w:val="0"/>
              <w:marRight w:val="0"/>
              <w:marTop w:val="0"/>
              <w:marBottom w:val="0"/>
              <w:divBdr>
                <w:top w:val="none" w:sz="0" w:space="0" w:color="auto"/>
                <w:left w:val="none" w:sz="0" w:space="0" w:color="auto"/>
                <w:bottom w:val="none" w:sz="0" w:space="0" w:color="auto"/>
                <w:right w:val="none" w:sz="0" w:space="0" w:color="auto"/>
              </w:divBdr>
            </w:div>
            <w:div w:id="146847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380E7-A4EB-4DAA-A2D1-4773D64F9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STRIDERS COMMITTEE MEETING -  26 JULY 2004 (7</vt:lpstr>
    </vt:vector>
  </TitlesOfParts>
  <Company>LexisNexis</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STRIDERS COMMITTEE MEETING -  26 JULY 2004 (7</dc:title>
  <dc:creator>DoltonA</dc:creator>
  <cp:lastModifiedBy>Jessica Watkins</cp:lastModifiedBy>
  <cp:revision>2</cp:revision>
  <cp:lastPrinted>2016-01-15T14:45:00Z</cp:lastPrinted>
  <dcterms:created xsi:type="dcterms:W3CDTF">2016-12-13T09:12:00Z</dcterms:created>
  <dcterms:modified xsi:type="dcterms:W3CDTF">2016-12-13T09:12:00Z</dcterms:modified>
</cp:coreProperties>
</file>